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AD48" w14:textId="3783C753" w:rsidR="00421FAE" w:rsidRPr="006C2AF6" w:rsidRDefault="004F5463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noProof/>
          <w:sz w:val="20"/>
          <w:szCs w:val="20"/>
          <w:lang w:val="en"/>
        </w:rPr>
        <w:drawing>
          <wp:anchor distT="0" distB="0" distL="114300" distR="114300" simplePos="0" relativeHeight="251657216" behindDoc="0" locked="0" layoutInCell="1" allowOverlap="0" wp14:anchorId="19363EB9" wp14:editId="762DC308">
            <wp:simplePos x="0" y="0"/>
            <wp:positionH relativeFrom="column">
              <wp:posOffset>5301615</wp:posOffset>
            </wp:positionH>
            <wp:positionV relativeFrom="paragraph">
              <wp:posOffset>635</wp:posOffset>
            </wp:positionV>
            <wp:extent cx="816610" cy="908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FAE" w:rsidRPr="006C2AF6">
        <w:rPr>
          <w:rFonts w:asciiTheme="minorHAnsi" w:hAnsiTheme="minorHAnsi" w:cstheme="minorHAnsi"/>
          <w:b/>
          <w:bCs/>
          <w:lang w:val="en"/>
        </w:rPr>
        <w:t>PARG 3</w:t>
      </w:r>
      <w:r w:rsidR="00CD4457">
        <w:rPr>
          <w:rFonts w:asciiTheme="minorHAnsi" w:hAnsiTheme="minorHAnsi" w:cstheme="minorHAnsi"/>
          <w:b/>
          <w:bCs/>
          <w:lang w:val="en"/>
        </w:rPr>
        <w:t>9</w:t>
      </w:r>
      <w:r w:rsidR="00421FAE" w:rsidRPr="006C2AF6">
        <w:rPr>
          <w:rFonts w:asciiTheme="minorHAnsi" w:hAnsiTheme="minorHAnsi" w:cstheme="minorHAnsi"/>
          <w:b/>
          <w:bCs/>
          <w:lang w:val="en"/>
        </w:rPr>
        <w:t>th Birthday Bash</w:t>
      </w:r>
    </w:p>
    <w:p w14:paraId="185D82EB" w14:textId="02116FA6" w:rsidR="00FD7E8C" w:rsidRPr="006C2AF6" w:rsidRDefault="00FD7E8C" w:rsidP="004F546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  <w:lang w:val="en"/>
        </w:rPr>
      </w:pPr>
    </w:p>
    <w:p w14:paraId="56742A17" w14:textId="2D912C84" w:rsidR="004379A2" w:rsidRPr="006C2AF6" w:rsidRDefault="004379A2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val="en"/>
        </w:rPr>
      </w:pPr>
      <w:r w:rsidRPr="006C2AF6">
        <w:rPr>
          <w:rFonts w:asciiTheme="minorHAnsi" w:hAnsiTheme="minorHAnsi" w:cstheme="minorHAnsi"/>
          <w:b/>
          <w:bCs/>
          <w:sz w:val="20"/>
          <w:szCs w:val="20"/>
          <w:lang w:val="en"/>
        </w:rPr>
        <w:t>Introduction</w:t>
      </w:r>
    </w:p>
    <w:p w14:paraId="417FA174" w14:textId="5410F700" w:rsidR="00190F4B" w:rsidRPr="006C2AF6" w:rsidRDefault="00421FAE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"/>
        </w:rPr>
      </w:pPr>
      <w:r w:rsidRPr="006C2AF6">
        <w:rPr>
          <w:rFonts w:asciiTheme="minorHAnsi" w:hAnsiTheme="minorHAnsi" w:cstheme="minorHAnsi"/>
          <w:sz w:val="20"/>
          <w:szCs w:val="20"/>
          <w:lang w:val="en"/>
        </w:rPr>
        <w:t>The PARG 3</w:t>
      </w:r>
      <w:r w:rsidR="00CD4457">
        <w:rPr>
          <w:rFonts w:asciiTheme="minorHAnsi" w:hAnsiTheme="minorHAnsi" w:cstheme="minorHAnsi"/>
          <w:sz w:val="20"/>
          <w:szCs w:val="20"/>
          <w:lang w:val="en"/>
        </w:rPr>
        <w:t>9</w:t>
      </w:r>
      <w:r w:rsidRPr="006C2AF6">
        <w:rPr>
          <w:rFonts w:asciiTheme="minorHAnsi" w:hAnsiTheme="minorHAnsi" w:cstheme="minorHAnsi"/>
          <w:sz w:val="20"/>
          <w:szCs w:val="20"/>
          <w:lang w:val="en"/>
        </w:rPr>
        <w:t xml:space="preserve">th Birthday Bash is </w:t>
      </w:r>
      <w:r w:rsidR="00663D2F" w:rsidRPr="006C2AF6">
        <w:rPr>
          <w:rFonts w:asciiTheme="minorHAnsi" w:hAnsiTheme="minorHAnsi" w:cstheme="minorHAnsi"/>
          <w:sz w:val="20"/>
          <w:szCs w:val="20"/>
          <w:lang w:val="en"/>
        </w:rPr>
        <w:t>an intra</w:t>
      </w:r>
      <w:r w:rsidR="00EE240A">
        <w:rPr>
          <w:rFonts w:asciiTheme="minorHAnsi" w:hAnsiTheme="minorHAnsi" w:cstheme="minorHAnsi"/>
          <w:sz w:val="20"/>
          <w:szCs w:val="20"/>
          <w:lang w:val="en"/>
        </w:rPr>
        <w:t>-</w:t>
      </w:r>
      <w:r w:rsidR="00663D2F" w:rsidRPr="006C2AF6">
        <w:rPr>
          <w:rFonts w:asciiTheme="minorHAnsi" w:hAnsiTheme="minorHAnsi" w:cstheme="minorHAnsi"/>
          <w:sz w:val="20"/>
          <w:szCs w:val="20"/>
          <w:lang w:val="en"/>
        </w:rPr>
        <w:t xml:space="preserve">club </w:t>
      </w:r>
      <w:r w:rsidRPr="006C2AF6">
        <w:rPr>
          <w:rFonts w:asciiTheme="minorHAnsi" w:hAnsiTheme="minorHAnsi" w:cstheme="minorHAnsi"/>
          <w:sz w:val="20"/>
          <w:szCs w:val="20"/>
          <w:lang w:val="en"/>
        </w:rPr>
        <w:t xml:space="preserve">All Band </w:t>
      </w:r>
      <w:r w:rsidR="002C4C90">
        <w:rPr>
          <w:rFonts w:asciiTheme="minorHAnsi" w:hAnsiTheme="minorHAnsi" w:cstheme="minorHAnsi"/>
          <w:sz w:val="20"/>
          <w:szCs w:val="20"/>
          <w:lang w:val="en"/>
        </w:rPr>
        <w:t>–</w:t>
      </w:r>
      <w:r w:rsidRPr="006C2AF6">
        <w:rPr>
          <w:rFonts w:asciiTheme="minorHAnsi" w:hAnsiTheme="minorHAnsi" w:cstheme="minorHAnsi"/>
          <w:sz w:val="20"/>
          <w:szCs w:val="20"/>
          <w:lang w:val="en"/>
        </w:rPr>
        <w:t xml:space="preserve"> All Mode </w:t>
      </w:r>
      <w:r w:rsidR="00604688" w:rsidRPr="006C2AF6">
        <w:rPr>
          <w:rFonts w:asciiTheme="minorHAnsi" w:hAnsiTheme="minorHAnsi" w:cstheme="minorHAnsi"/>
          <w:sz w:val="20"/>
          <w:szCs w:val="20"/>
          <w:lang w:val="en"/>
        </w:rPr>
        <w:t>c</w:t>
      </w:r>
      <w:r w:rsidRPr="006C2AF6">
        <w:rPr>
          <w:rFonts w:asciiTheme="minorHAnsi" w:hAnsiTheme="minorHAnsi" w:cstheme="minorHAnsi"/>
          <w:sz w:val="20"/>
          <w:szCs w:val="20"/>
          <w:lang w:val="en"/>
        </w:rPr>
        <w:t>ontest cel</w:t>
      </w:r>
      <w:r w:rsidR="00E41525" w:rsidRPr="006C2AF6">
        <w:rPr>
          <w:rFonts w:asciiTheme="minorHAnsi" w:hAnsiTheme="minorHAnsi" w:cstheme="minorHAnsi"/>
          <w:sz w:val="20"/>
          <w:szCs w:val="20"/>
          <w:lang w:val="en"/>
        </w:rPr>
        <w:t>e</w:t>
      </w:r>
      <w:r w:rsidRPr="006C2AF6">
        <w:rPr>
          <w:rFonts w:asciiTheme="minorHAnsi" w:hAnsiTheme="minorHAnsi" w:cstheme="minorHAnsi"/>
          <w:sz w:val="20"/>
          <w:szCs w:val="20"/>
          <w:lang w:val="en"/>
        </w:rPr>
        <w:t>brating the 3</w:t>
      </w:r>
      <w:r w:rsidR="00CD4457">
        <w:rPr>
          <w:rFonts w:asciiTheme="minorHAnsi" w:hAnsiTheme="minorHAnsi" w:cstheme="minorHAnsi"/>
          <w:sz w:val="20"/>
          <w:szCs w:val="20"/>
          <w:lang w:val="en"/>
        </w:rPr>
        <w:t>9</w:t>
      </w:r>
      <w:r w:rsidRPr="006C2AF6">
        <w:rPr>
          <w:rFonts w:asciiTheme="minorHAnsi" w:hAnsiTheme="minorHAnsi" w:cstheme="minorHAnsi"/>
          <w:sz w:val="20"/>
          <w:szCs w:val="20"/>
          <w:lang w:val="en"/>
        </w:rPr>
        <w:t>th anniversary of the Peel Amateur Radio Group.</w:t>
      </w:r>
    </w:p>
    <w:p w14:paraId="5861A499" w14:textId="314BD6C6" w:rsidR="00663D2F" w:rsidRPr="006C2AF6" w:rsidRDefault="00663D2F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"/>
        </w:rPr>
      </w:pPr>
    </w:p>
    <w:p w14:paraId="34F46A08" w14:textId="77777777" w:rsidR="00663D2F" w:rsidRPr="006C2AF6" w:rsidRDefault="00663D2F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val="en"/>
        </w:rPr>
      </w:pPr>
      <w:r w:rsidRPr="006C2AF6">
        <w:rPr>
          <w:rFonts w:asciiTheme="minorHAnsi" w:hAnsiTheme="minorHAnsi" w:cstheme="minorHAnsi"/>
          <w:b/>
          <w:bCs/>
          <w:sz w:val="20"/>
          <w:szCs w:val="20"/>
          <w:lang w:val="en"/>
        </w:rPr>
        <w:t>Objectives</w:t>
      </w:r>
    </w:p>
    <w:p w14:paraId="1F9496B1" w14:textId="77777777" w:rsidR="00430CE4" w:rsidRPr="006C2AF6" w:rsidRDefault="007762DD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"/>
        </w:rPr>
      </w:pPr>
      <w:r w:rsidRPr="006C2AF6">
        <w:rPr>
          <w:rFonts w:asciiTheme="minorHAnsi" w:hAnsiTheme="minorHAnsi" w:cstheme="minorHAnsi"/>
          <w:sz w:val="20"/>
          <w:szCs w:val="20"/>
          <w:lang w:val="en"/>
        </w:rPr>
        <w:t xml:space="preserve">This </w:t>
      </w:r>
      <w:r w:rsidR="00190F4B" w:rsidRPr="006C2AF6">
        <w:rPr>
          <w:rFonts w:asciiTheme="minorHAnsi" w:hAnsiTheme="minorHAnsi" w:cstheme="minorHAnsi"/>
          <w:sz w:val="20"/>
          <w:szCs w:val="20"/>
          <w:lang w:val="en"/>
        </w:rPr>
        <w:t xml:space="preserve">club activity </w:t>
      </w:r>
      <w:r w:rsidRPr="006C2AF6">
        <w:rPr>
          <w:rFonts w:asciiTheme="minorHAnsi" w:hAnsiTheme="minorHAnsi" w:cstheme="minorHAnsi"/>
          <w:sz w:val="20"/>
          <w:szCs w:val="20"/>
          <w:lang w:val="en"/>
        </w:rPr>
        <w:t>has two objectives:</w:t>
      </w:r>
    </w:p>
    <w:p w14:paraId="2265B95A" w14:textId="77777777" w:rsidR="00430CE4" w:rsidRPr="006C2AF6" w:rsidRDefault="007762DD" w:rsidP="006C2AF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"/>
        </w:rPr>
      </w:pPr>
      <w:r w:rsidRPr="006C2AF6">
        <w:rPr>
          <w:rFonts w:asciiTheme="minorHAnsi" w:hAnsiTheme="minorHAnsi" w:cstheme="minorHAnsi"/>
          <w:sz w:val="20"/>
          <w:szCs w:val="20"/>
          <w:lang w:val="en"/>
        </w:rPr>
        <w:t>To have fun</w:t>
      </w:r>
      <w:r w:rsidR="00430CE4" w:rsidRPr="006C2AF6">
        <w:rPr>
          <w:rFonts w:asciiTheme="minorHAnsi" w:hAnsiTheme="minorHAnsi" w:cstheme="minorHAnsi"/>
          <w:sz w:val="20"/>
          <w:szCs w:val="20"/>
          <w:lang w:val="en"/>
        </w:rPr>
        <w:t>.</w:t>
      </w:r>
    </w:p>
    <w:p w14:paraId="7C9F72D2" w14:textId="5AA0C4EA" w:rsidR="00190F4B" w:rsidRPr="006C2AF6" w:rsidRDefault="00430CE4" w:rsidP="006C2AF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"/>
        </w:rPr>
      </w:pPr>
      <w:r w:rsidRPr="006C2AF6">
        <w:rPr>
          <w:rFonts w:asciiTheme="minorHAnsi" w:hAnsiTheme="minorHAnsi" w:cstheme="minorHAnsi"/>
          <w:sz w:val="20"/>
          <w:szCs w:val="20"/>
          <w:lang w:val="en"/>
        </w:rPr>
        <w:t>T</w:t>
      </w:r>
      <w:r w:rsidR="007762DD" w:rsidRPr="006C2AF6">
        <w:rPr>
          <w:rFonts w:asciiTheme="minorHAnsi" w:hAnsiTheme="minorHAnsi" w:cstheme="minorHAnsi"/>
          <w:sz w:val="20"/>
          <w:szCs w:val="20"/>
          <w:lang w:val="en"/>
        </w:rPr>
        <w:t xml:space="preserve">o power up </w:t>
      </w:r>
      <w:r w:rsidR="00D20CC0">
        <w:rPr>
          <w:rFonts w:asciiTheme="minorHAnsi" w:hAnsiTheme="minorHAnsi" w:cstheme="minorHAnsi"/>
          <w:sz w:val="20"/>
          <w:szCs w:val="20"/>
          <w:lang w:val="en"/>
        </w:rPr>
        <w:t xml:space="preserve">and test </w:t>
      </w:r>
      <w:r w:rsidR="007762DD" w:rsidRPr="006C2AF6">
        <w:rPr>
          <w:rFonts w:asciiTheme="minorHAnsi" w:hAnsiTheme="minorHAnsi" w:cstheme="minorHAnsi"/>
          <w:sz w:val="20"/>
          <w:szCs w:val="20"/>
          <w:lang w:val="en"/>
        </w:rPr>
        <w:t xml:space="preserve">our equipment </w:t>
      </w:r>
      <w:r w:rsidR="002C4C90">
        <w:rPr>
          <w:rFonts w:asciiTheme="minorHAnsi" w:hAnsiTheme="minorHAnsi" w:cstheme="minorHAnsi"/>
          <w:sz w:val="20"/>
          <w:szCs w:val="20"/>
          <w:lang w:val="en"/>
        </w:rPr>
        <w:t xml:space="preserve">and skills </w:t>
      </w:r>
      <w:r w:rsidR="00622921" w:rsidRPr="006C2AF6">
        <w:rPr>
          <w:rFonts w:asciiTheme="minorHAnsi" w:hAnsiTheme="minorHAnsi" w:cstheme="minorHAnsi"/>
          <w:sz w:val="20"/>
          <w:szCs w:val="20"/>
          <w:lang w:val="en"/>
        </w:rPr>
        <w:t>in</w:t>
      </w:r>
      <w:r w:rsidRPr="006C2AF6">
        <w:rPr>
          <w:rFonts w:asciiTheme="minorHAnsi" w:hAnsiTheme="minorHAnsi" w:cstheme="minorHAnsi"/>
          <w:sz w:val="20"/>
          <w:szCs w:val="20"/>
          <w:lang w:val="en"/>
        </w:rPr>
        <w:t xml:space="preserve"> prepar</w:t>
      </w:r>
      <w:r w:rsidR="00D20CC0">
        <w:rPr>
          <w:rFonts w:asciiTheme="minorHAnsi" w:hAnsiTheme="minorHAnsi" w:cstheme="minorHAnsi"/>
          <w:sz w:val="20"/>
          <w:szCs w:val="20"/>
          <w:lang w:val="en"/>
        </w:rPr>
        <w:t>ation</w:t>
      </w:r>
      <w:r w:rsidRPr="006C2AF6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="007762DD" w:rsidRPr="006C2AF6">
        <w:rPr>
          <w:rFonts w:asciiTheme="minorHAnsi" w:hAnsiTheme="minorHAnsi" w:cstheme="minorHAnsi"/>
          <w:sz w:val="20"/>
          <w:szCs w:val="20"/>
          <w:lang w:val="en"/>
        </w:rPr>
        <w:t>for use in emergency situations</w:t>
      </w:r>
      <w:r w:rsidR="00DD0279" w:rsidRPr="006C2AF6">
        <w:rPr>
          <w:rFonts w:asciiTheme="minorHAnsi" w:hAnsiTheme="minorHAnsi" w:cstheme="minorHAnsi"/>
          <w:sz w:val="20"/>
          <w:szCs w:val="20"/>
          <w:lang w:val="en"/>
        </w:rPr>
        <w:t>.</w:t>
      </w:r>
    </w:p>
    <w:p w14:paraId="0C04DEC0" w14:textId="77777777" w:rsidR="00190F4B" w:rsidRPr="006C2AF6" w:rsidRDefault="00190F4B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"/>
        </w:rPr>
      </w:pPr>
    </w:p>
    <w:p w14:paraId="31E213FD" w14:textId="77777777" w:rsidR="00421FAE" w:rsidRPr="006C2AF6" w:rsidRDefault="00421FAE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"/>
        </w:rPr>
      </w:pPr>
      <w:r w:rsidRPr="006C2AF6">
        <w:rPr>
          <w:rFonts w:asciiTheme="minorHAnsi" w:hAnsiTheme="minorHAnsi" w:cstheme="minorHAnsi"/>
          <w:b/>
          <w:bCs/>
          <w:sz w:val="20"/>
          <w:szCs w:val="20"/>
          <w:lang w:val="en"/>
        </w:rPr>
        <w:t xml:space="preserve">Date </w:t>
      </w:r>
      <w:r w:rsidR="008D3DAF" w:rsidRPr="006C2AF6">
        <w:rPr>
          <w:rFonts w:asciiTheme="minorHAnsi" w:hAnsiTheme="minorHAnsi" w:cstheme="minorHAnsi"/>
          <w:b/>
          <w:bCs/>
          <w:sz w:val="20"/>
          <w:szCs w:val="20"/>
          <w:lang w:val="en"/>
        </w:rPr>
        <w:t>and</w:t>
      </w:r>
      <w:r w:rsidRPr="006C2AF6">
        <w:rPr>
          <w:rFonts w:asciiTheme="minorHAnsi" w:hAnsiTheme="minorHAnsi" w:cstheme="minorHAnsi"/>
          <w:b/>
          <w:bCs/>
          <w:sz w:val="20"/>
          <w:szCs w:val="20"/>
          <w:lang w:val="en"/>
        </w:rPr>
        <w:t xml:space="preserve"> </w:t>
      </w:r>
      <w:r w:rsidR="00DD0279" w:rsidRPr="006C2AF6">
        <w:rPr>
          <w:rFonts w:asciiTheme="minorHAnsi" w:hAnsiTheme="minorHAnsi" w:cstheme="minorHAnsi"/>
          <w:b/>
          <w:bCs/>
          <w:sz w:val="20"/>
          <w:szCs w:val="20"/>
          <w:lang w:val="en"/>
        </w:rPr>
        <w:t>t</w:t>
      </w:r>
      <w:r w:rsidRPr="006C2AF6">
        <w:rPr>
          <w:rFonts w:asciiTheme="minorHAnsi" w:hAnsiTheme="minorHAnsi" w:cstheme="minorHAnsi"/>
          <w:b/>
          <w:bCs/>
          <w:sz w:val="20"/>
          <w:szCs w:val="20"/>
          <w:lang w:val="en"/>
        </w:rPr>
        <w:t>ime</w:t>
      </w:r>
    </w:p>
    <w:p w14:paraId="49259924" w14:textId="295D490E" w:rsidR="00421FAE" w:rsidRPr="006C2AF6" w:rsidRDefault="00421FAE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"/>
        </w:rPr>
      </w:pPr>
      <w:r w:rsidRPr="006C2AF6">
        <w:rPr>
          <w:rFonts w:asciiTheme="minorHAnsi" w:hAnsiTheme="minorHAnsi" w:cstheme="minorHAnsi"/>
          <w:sz w:val="20"/>
          <w:szCs w:val="20"/>
          <w:lang w:val="en"/>
        </w:rPr>
        <w:t xml:space="preserve">The contest date is </w:t>
      </w:r>
      <w:r w:rsidR="00F260DF">
        <w:rPr>
          <w:rFonts w:asciiTheme="minorHAnsi" w:hAnsiTheme="minorHAnsi" w:cstheme="minorHAnsi"/>
          <w:sz w:val="20"/>
          <w:szCs w:val="20"/>
          <w:lang w:val="en"/>
        </w:rPr>
        <w:t xml:space="preserve">Saturday </w:t>
      </w:r>
      <w:r w:rsidR="008D55A6">
        <w:rPr>
          <w:rFonts w:asciiTheme="minorHAnsi" w:hAnsiTheme="minorHAnsi" w:cstheme="minorHAnsi"/>
          <w:sz w:val="20"/>
          <w:szCs w:val="20"/>
          <w:lang w:val="en"/>
        </w:rPr>
        <w:t>20 November</w:t>
      </w:r>
      <w:r w:rsidR="00621710" w:rsidRPr="006C2AF6">
        <w:rPr>
          <w:rFonts w:asciiTheme="minorHAnsi" w:hAnsiTheme="minorHAnsi" w:cstheme="minorHAnsi"/>
          <w:sz w:val="20"/>
          <w:szCs w:val="20"/>
          <w:lang w:val="en"/>
        </w:rPr>
        <w:t xml:space="preserve"> 20</w:t>
      </w:r>
      <w:r w:rsidR="006845EB" w:rsidRPr="006C2AF6">
        <w:rPr>
          <w:rFonts w:asciiTheme="minorHAnsi" w:hAnsiTheme="minorHAnsi" w:cstheme="minorHAnsi"/>
          <w:sz w:val="20"/>
          <w:szCs w:val="20"/>
          <w:lang w:val="en"/>
        </w:rPr>
        <w:t>2</w:t>
      </w:r>
      <w:r w:rsidR="008D55A6">
        <w:rPr>
          <w:rFonts w:asciiTheme="minorHAnsi" w:hAnsiTheme="minorHAnsi" w:cstheme="minorHAnsi"/>
          <w:sz w:val="20"/>
          <w:szCs w:val="20"/>
          <w:lang w:val="en"/>
        </w:rPr>
        <w:t>1</w:t>
      </w:r>
      <w:r w:rsidR="00545925" w:rsidRPr="006C2AF6">
        <w:rPr>
          <w:rFonts w:asciiTheme="minorHAnsi" w:hAnsiTheme="minorHAnsi" w:cstheme="minorHAnsi"/>
          <w:sz w:val="20"/>
          <w:szCs w:val="20"/>
          <w:lang w:val="en"/>
        </w:rPr>
        <w:t xml:space="preserve"> from</w:t>
      </w:r>
      <w:r w:rsidRPr="006C2AF6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="00C730EB" w:rsidRPr="006C2AF6">
        <w:rPr>
          <w:rFonts w:asciiTheme="minorHAnsi" w:hAnsiTheme="minorHAnsi" w:cstheme="minorHAnsi"/>
          <w:sz w:val="20"/>
          <w:szCs w:val="20"/>
          <w:lang w:val="en"/>
        </w:rPr>
        <w:t>10</w:t>
      </w:r>
      <w:r w:rsidRPr="006C2AF6">
        <w:rPr>
          <w:rFonts w:asciiTheme="minorHAnsi" w:hAnsiTheme="minorHAnsi" w:cstheme="minorHAnsi"/>
          <w:sz w:val="20"/>
          <w:szCs w:val="20"/>
          <w:lang w:val="en"/>
        </w:rPr>
        <w:t xml:space="preserve">00 UTC – </w:t>
      </w:r>
      <w:r w:rsidR="00C730EB" w:rsidRPr="006C2AF6">
        <w:rPr>
          <w:rFonts w:asciiTheme="minorHAnsi" w:hAnsiTheme="minorHAnsi" w:cstheme="minorHAnsi"/>
          <w:sz w:val="20"/>
          <w:szCs w:val="20"/>
        </w:rPr>
        <w:t>14</w:t>
      </w:r>
      <w:r w:rsidRPr="006C2AF6">
        <w:rPr>
          <w:rFonts w:asciiTheme="minorHAnsi" w:hAnsiTheme="minorHAnsi" w:cstheme="minorHAnsi"/>
          <w:sz w:val="20"/>
          <w:szCs w:val="20"/>
          <w:lang w:val="en"/>
        </w:rPr>
        <w:t>00 UTC</w:t>
      </w:r>
      <w:r w:rsidR="00892017">
        <w:rPr>
          <w:rFonts w:asciiTheme="minorHAnsi" w:hAnsiTheme="minorHAnsi" w:cstheme="minorHAnsi"/>
          <w:sz w:val="20"/>
          <w:szCs w:val="20"/>
          <w:lang w:val="en"/>
        </w:rPr>
        <w:t xml:space="preserve"> (1800 – 2200 WST</w:t>
      </w:r>
      <w:r w:rsidR="002A4271">
        <w:rPr>
          <w:rFonts w:asciiTheme="minorHAnsi" w:hAnsiTheme="minorHAnsi" w:cstheme="minorHAnsi"/>
          <w:sz w:val="20"/>
          <w:szCs w:val="20"/>
          <w:lang w:val="en"/>
        </w:rPr>
        <w:t>)</w:t>
      </w:r>
      <w:r w:rsidRPr="006C2AF6">
        <w:rPr>
          <w:rFonts w:asciiTheme="minorHAnsi" w:hAnsiTheme="minorHAnsi" w:cstheme="minorHAnsi"/>
          <w:sz w:val="20"/>
          <w:szCs w:val="20"/>
          <w:lang w:val="en"/>
        </w:rPr>
        <w:t xml:space="preserve"> in </w:t>
      </w:r>
      <w:r w:rsidR="00837465" w:rsidRPr="006C2AF6">
        <w:rPr>
          <w:rFonts w:asciiTheme="minorHAnsi" w:hAnsiTheme="minorHAnsi" w:cstheme="minorHAnsi"/>
          <w:sz w:val="20"/>
          <w:szCs w:val="20"/>
        </w:rPr>
        <w:t>eight</w:t>
      </w:r>
      <w:r w:rsidRPr="006C2AF6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Pr="006C2AF6">
        <w:rPr>
          <w:rFonts w:asciiTheme="minorHAnsi" w:hAnsiTheme="minorHAnsi" w:cstheme="minorHAnsi"/>
          <w:sz w:val="20"/>
          <w:szCs w:val="20"/>
        </w:rPr>
        <w:t>half</w:t>
      </w:r>
      <w:r w:rsidRPr="006C2AF6">
        <w:rPr>
          <w:rFonts w:asciiTheme="minorHAnsi" w:hAnsiTheme="minorHAnsi" w:cstheme="minorHAnsi"/>
          <w:sz w:val="20"/>
          <w:szCs w:val="20"/>
          <w:lang w:val="en"/>
        </w:rPr>
        <w:t>-hour blocks for the purpose of duplicate contacts.</w:t>
      </w:r>
    </w:p>
    <w:p w14:paraId="4270D7D0" w14:textId="77777777" w:rsidR="00190F4B" w:rsidRPr="006C2AF6" w:rsidRDefault="00190F4B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"/>
        </w:rPr>
      </w:pPr>
    </w:p>
    <w:p w14:paraId="7E142951" w14:textId="77777777" w:rsidR="00421FAE" w:rsidRPr="006C2AF6" w:rsidRDefault="00421FAE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val="en"/>
        </w:rPr>
      </w:pPr>
      <w:r w:rsidRPr="006C2AF6">
        <w:rPr>
          <w:rFonts w:asciiTheme="minorHAnsi" w:hAnsiTheme="minorHAnsi" w:cstheme="minorHAnsi"/>
          <w:b/>
          <w:bCs/>
          <w:sz w:val="20"/>
          <w:szCs w:val="20"/>
          <w:lang w:val="en"/>
        </w:rPr>
        <w:t xml:space="preserve">Contest </w:t>
      </w:r>
      <w:r w:rsidR="00DD0279" w:rsidRPr="006C2AF6">
        <w:rPr>
          <w:rFonts w:asciiTheme="minorHAnsi" w:hAnsiTheme="minorHAnsi" w:cstheme="minorHAnsi"/>
          <w:b/>
          <w:bCs/>
          <w:sz w:val="20"/>
          <w:szCs w:val="20"/>
          <w:lang w:val="en"/>
        </w:rPr>
        <w:t>r</w:t>
      </w:r>
      <w:r w:rsidRPr="006C2AF6">
        <w:rPr>
          <w:rFonts w:asciiTheme="minorHAnsi" w:hAnsiTheme="minorHAnsi" w:cstheme="minorHAnsi"/>
          <w:b/>
          <w:bCs/>
          <w:sz w:val="20"/>
          <w:szCs w:val="20"/>
          <w:lang w:val="en"/>
        </w:rPr>
        <w:t>ules</w:t>
      </w:r>
    </w:p>
    <w:p w14:paraId="6681F1B3" w14:textId="6D9E8D9B" w:rsidR="00421FAE" w:rsidRPr="006C2AF6" w:rsidRDefault="00970890" w:rsidP="006C2AF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C2AF6">
        <w:rPr>
          <w:rFonts w:asciiTheme="minorHAnsi" w:hAnsiTheme="minorHAnsi" w:cstheme="minorHAnsi"/>
          <w:sz w:val="20"/>
          <w:szCs w:val="20"/>
        </w:rPr>
        <w:t xml:space="preserve">Work as many PARG </w:t>
      </w:r>
      <w:r w:rsidR="00940A71" w:rsidRPr="006C2AF6">
        <w:rPr>
          <w:rFonts w:asciiTheme="minorHAnsi" w:hAnsiTheme="minorHAnsi" w:cstheme="minorHAnsi"/>
          <w:sz w:val="20"/>
          <w:szCs w:val="20"/>
        </w:rPr>
        <w:t xml:space="preserve">club members </w:t>
      </w:r>
      <w:r w:rsidRPr="006C2AF6">
        <w:rPr>
          <w:rFonts w:asciiTheme="minorHAnsi" w:hAnsiTheme="minorHAnsi" w:cstheme="minorHAnsi"/>
          <w:sz w:val="20"/>
          <w:szCs w:val="20"/>
        </w:rPr>
        <w:t>on any</w:t>
      </w:r>
      <w:r w:rsidR="00A74059" w:rsidRPr="006C2AF6">
        <w:rPr>
          <w:rFonts w:asciiTheme="minorHAnsi" w:hAnsiTheme="minorHAnsi" w:cstheme="minorHAnsi"/>
          <w:sz w:val="20"/>
          <w:szCs w:val="20"/>
        </w:rPr>
        <w:t xml:space="preserve"> </w:t>
      </w:r>
      <w:r w:rsidRPr="006C2AF6">
        <w:rPr>
          <w:rFonts w:asciiTheme="minorHAnsi" w:hAnsiTheme="minorHAnsi" w:cstheme="minorHAnsi"/>
          <w:sz w:val="20"/>
          <w:szCs w:val="20"/>
        </w:rPr>
        <w:t>band</w:t>
      </w:r>
      <w:r w:rsidR="00514F58" w:rsidRPr="006C2AF6">
        <w:rPr>
          <w:rFonts w:asciiTheme="minorHAnsi" w:hAnsiTheme="minorHAnsi" w:cstheme="minorHAnsi"/>
          <w:sz w:val="20"/>
          <w:szCs w:val="20"/>
        </w:rPr>
        <w:t>, frequency</w:t>
      </w:r>
      <w:r w:rsidRPr="006C2AF6">
        <w:rPr>
          <w:rFonts w:asciiTheme="minorHAnsi" w:hAnsiTheme="minorHAnsi" w:cstheme="minorHAnsi"/>
          <w:sz w:val="20"/>
          <w:szCs w:val="20"/>
        </w:rPr>
        <w:t xml:space="preserve"> or mode, </w:t>
      </w:r>
      <w:r w:rsidR="00514F58" w:rsidRPr="006C2AF6">
        <w:rPr>
          <w:rFonts w:asciiTheme="minorHAnsi" w:hAnsiTheme="minorHAnsi" w:cstheme="minorHAnsi"/>
          <w:sz w:val="20"/>
          <w:szCs w:val="20"/>
        </w:rPr>
        <w:t xml:space="preserve">in accordance with your Australian Communications and Media </w:t>
      </w:r>
      <w:r w:rsidR="00DE30FB" w:rsidRPr="006C2AF6">
        <w:rPr>
          <w:rFonts w:asciiTheme="minorHAnsi" w:hAnsiTheme="minorHAnsi" w:cstheme="minorHAnsi"/>
          <w:sz w:val="20"/>
          <w:szCs w:val="20"/>
        </w:rPr>
        <w:t xml:space="preserve">Authority </w:t>
      </w:r>
      <w:r w:rsidR="00514F58" w:rsidRPr="006C2AF6">
        <w:rPr>
          <w:rFonts w:asciiTheme="minorHAnsi" w:hAnsiTheme="minorHAnsi" w:cstheme="minorHAnsi"/>
          <w:sz w:val="20"/>
          <w:szCs w:val="20"/>
        </w:rPr>
        <w:t>Apparatus Licence</w:t>
      </w:r>
      <w:r w:rsidR="00604688" w:rsidRPr="006C2AF6">
        <w:rPr>
          <w:rFonts w:asciiTheme="minorHAnsi" w:hAnsiTheme="minorHAnsi" w:cstheme="minorHAnsi"/>
          <w:sz w:val="20"/>
          <w:szCs w:val="20"/>
        </w:rPr>
        <w:t>.</w:t>
      </w:r>
      <w:r w:rsidR="00AA5EA0">
        <w:rPr>
          <w:rFonts w:asciiTheme="minorHAnsi" w:hAnsiTheme="minorHAnsi" w:cstheme="minorHAnsi"/>
          <w:sz w:val="20"/>
          <w:szCs w:val="20"/>
        </w:rPr>
        <w:t xml:space="preserve"> Points will not be awarded for non-member contacts.</w:t>
      </w:r>
    </w:p>
    <w:p w14:paraId="17437D9D" w14:textId="623F8720" w:rsidR="00970890" w:rsidRPr="006C2AF6" w:rsidRDefault="00DE7783" w:rsidP="006C2AF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C2AF6">
        <w:rPr>
          <w:rFonts w:asciiTheme="minorHAnsi" w:hAnsiTheme="minorHAnsi" w:cstheme="minorHAnsi"/>
          <w:sz w:val="20"/>
          <w:szCs w:val="20"/>
          <w:lang w:val="en"/>
        </w:rPr>
        <w:t>Points</w:t>
      </w:r>
      <w:r w:rsidR="007842D6" w:rsidRPr="006C2AF6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="00421FAE" w:rsidRPr="006C2AF6">
        <w:rPr>
          <w:rFonts w:asciiTheme="minorHAnsi" w:hAnsiTheme="minorHAnsi" w:cstheme="minorHAnsi"/>
          <w:sz w:val="20"/>
          <w:szCs w:val="20"/>
        </w:rPr>
        <w:t xml:space="preserve">apply </w:t>
      </w:r>
      <w:r w:rsidR="00514F58" w:rsidRPr="006C2AF6">
        <w:rPr>
          <w:rFonts w:asciiTheme="minorHAnsi" w:hAnsiTheme="minorHAnsi" w:cstheme="minorHAnsi"/>
          <w:sz w:val="20"/>
          <w:szCs w:val="20"/>
        </w:rPr>
        <w:t>to</w:t>
      </w:r>
      <w:r w:rsidR="00970890" w:rsidRPr="006C2AF6">
        <w:rPr>
          <w:rFonts w:asciiTheme="minorHAnsi" w:hAnsiTheme="minorHAnsi" w:cstheme="minorHAnsi"/>
          <w:sz w:val="20"/>
          <w:szCs w:val="20"/>
        </w:rPr>
        <w:t>:</w:t>
      </w:r>
    </w:p>
    <w:p w14:paraId="1336BA98" w14:textId="79C5F1A0" w:rsidR="007842D6" w:rsidRDefault="007842D6" w:rsidP="006C2AF6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C2AF6">
        <w:rPr>
          <w:rFonts w:asciiTheme="minorHAnsi" w:hAnsiTheme="minorHAnsi" w:cstheme="minorHAnsi"/>
          <w:sz w:val="20"/>
          <w:szCs w:val="20"/>
        </w:rPr>
        <w:t xml:space="preserve">each </w:t>
      </w:r>
      <w:r w:rsidR="00F32DE4">
        <w:rPr>
          <w:rFonts w:asciiTheme="minorHAnsi" w:hAnsiTheme="minorHAnsi" w:cstheme="minorHAnsi"/>
          <w:sz w:val="20"/>
          <w:szCs w:val="20"/>
        </w:rPr>
        <w:t>member</w:t>
      </w:r>
      <w:r w:rsidRPr="006C2AF6">
        <w:rPr>
          <w:rFonts w:asciiTheme="minorHAnsi" w:hAnsiTheme="minorHAnsi" w:cstheme="minorHAnsi"/>
          <w:sz w:val="20"/>
          <w:szCs w:val="20"/>
        </w:rPr>
        <w:t xml:space="preserve"> worked</w:t>
      </w:r>
      <w:r w:rsidR="00F32DE4">
        <w:rPr>
          <w:rFonts w:asciiTheme="minorHAnsi" w:hAnsiTheme="minorHAnsi" w:cstheme="minorHAnsi"/>
          <w:sz w:val="20"/>
          <w:szCs w:val="20"/>
        </w:rPr>
        <w:t>.</w:t>
      </w:r>
    </w:p>
    <w:p w14:paraId="20353E5B" w14:textId="5D18E4DC" w:rsidR="00F32DE4" w:rsidRPr="006C2AF6" w:rsidRDefault="00F32DE4" w:rsidP="00F32DE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Additional points apply to:</w:t>
      </w:r>
    </w:p>
    <w:p w14:paraId="35A1026E" w14:textId="79EBCC35" w:rsidR="00421FAE" w:rsidRPr="006C2AF6" w:rsidRDefault="00DE7783" w:rsidP="006C2AF6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C2AF6">
        <w:rPr>
          <w:rFonts w:asciiTheme="minorHAnsi" w:hAnsiTheme="minorHAnsi" w:cstheme="minorHAnsi"/>
          <w:sz w:val="20"/>
          <w:szCs w:val="20"/>
        </w:rPr>
        <w:t xml:space="preserve">a </w:t>
      </w:r>
      <w:r w:rsidR="00C7028C" w:rsidRPr="006C2AF6">
        <w:rPr>
          <w:rFonts w:asciiTheme="minorHAnsi" w:hAnsiTheme="minorHAnsi" w:cstheme="minorHAnsi"/>
          <w:sz w:val="20"/>
          <w:szCs w:val="20"/>
        </w:rPr>
        <w:t xml:space="preserve">Foundation </w:t>
      </w:r>
      <w:r w:rsidR="00F32DE4">
        <w:rPr>
          <w:rFonts w:asciiTheme="minorHAnsi" w:hAnsiTheme="minorHAnsi" w:cstheme="minorHAnsi"/>
          <w:sz w:val="20"/>
          <w:szCs w:val="20"/>
        </w:rPr>
        <w:t>licence holder</w:t>
      </w:r>
    </w:p>
    <w:p w14:paraId="7CE70C0D" w14:textId="3AC7DD2E" w:rsidR="00622921" w:rsidRPr="006C2AF6" w:rsidRDefault="00970890" w:rsidP="006C2AF6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C2AF6">
        <w:rPr>
          <w:rFonts w:asciiTheme="minorHAnsi" w:hAnsiTheme="minorHAnsi" w:cstheme="minorHAnsi"/>
          <w:sz w:val="20"/>
          <w:szCs w:val="20"/>
        </w:rPr>
        <w:t>distance from Mandurah</w:t>
      </w:r>
      <w:r w:rsidR="002C4C90">
        <w:rPr>
          <w:rFonts w:asciiTheme="minorHAnsi" w:hAnsiTheme="minorHAnsi" w:cstheme="minorHAnsi"/>
          <w:sz w:val="20"/>
          <w:szCs w:val="20"/>
        </w:rPr>
        <w:t xml:space="preserve"> SES</w:t>
      </w:r>
    </w:p>
    <w:p w14:paraId="46C6439C" w14:textId="77777777" w:rsidR="007842D6" w:rsidRPr="006C2AF6" w:rsidRDefault="007842D6" w:rsidP="006C2AF6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C2AF6">
        <w:rPr>
          <w:rFonts w:asciiTheme="minorHAnsi" w:hAnsiTheme="minorHAnsi" w:cstheme="minorHAnsi"/>
          <w:sz w:val="20"/>
          <w:szCs w:val="20"/>
        </w:rPr>
        <w:t>portable stations</w:t>
      </w:r>
    </w:p>
    <w:p w14:paraId="2594FB1A" w14:textId="5F71CBF7" w:rsidR="00F32DE4" w:rsidRDefault="007842D6" w:rsidP="006C2AF6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C2AF6">
        <w:rPr>
          <w:rFonts w:asciiTheme="minorHAnsi" w:hAnsiTheme="minorHAnsi" w:cstheme="minorHAnsi"/>
          <w:sz w:val="20"/>
          <w:szCs w:val="20"/>
        </w:rPr>
        <w:t>CW</w:t>
      </w:r>
    </w:p>
    <w:p w14:paraId="2BAAB36D" w14:textId="5C7D776F" w:rsidR="00F32DE4" w:rsidRDefault="00F32DE4" w:rsidP="006C2AF6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Mesh</w:t>
      </w:r>
    </w:p>
    <w:p w14:paraId="45A1945F" w14:textId="77777777" w:rsidR="005B530E" w:rsidRDefault="007842D6" w:rsidP="006C2AF6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C2AF6">
        <w:rPr>
          <w:rFonts w:asciiTheme="minorHAnsi" w:hAnsiTheme="minorHAnsi" w:cstheme="minorHAnsi"/>
          <w:sz w:val="20"/>
          <w:szCs w:val="20"/>
        </w:rPr>
        <w:t>Winlink</w:t>
      </w:r>
    </w:p>
    <w:p w14:paraId="3F1C9F4C" w14:textId="1000142E" w:rsidR="007842D6" w:rsidRPr="006C2AF6" w:rsidRDefault="005B530E" w:rsidP="006C2AF6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EchoLink</w:t>
      </w:r>
      <w:r w:rsidR="00DD0279" w:rsidRPr="006C2AF6">
        <w:rPr>
          <w:rFonts w:asciiTheme="minorHAnsi" w:hAnsiTheme="minorHAnsi" w:cstheme="minorHAnsi"/>
          <w:sz w:val="20"/>
          <w:szCs w:val="20"/>
        </w:rPr>
        <w:t>.</w:t>
      </w:r>
    </w:p>
    <w:p w14:paraId="7FD0CA74" w14:textId="77777777" w:rsidR="00622921" w:rsidRPr="006C2AF6" w:rsidRDefault="00622921" w:rsidP="006C2AF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C2AF6">
        <w:rPr>
          <w:rFonts w:asciiTheme="minorHAnsi" w:hAnsiTheme="minorHAnsi" w:cstheme="minorHAnsi"/>
          <w:sz w:val="20"/>
          <w:szCs w:val="20"/>
        </w:rPr>
        <w:t>The following types of contacts are permitted:</w:t>
      </w:r>
    </w:p>
    <w:p w14:paraId="07F3D415" w14:textId="44DE2586" w:rsidR="00622921" w:rsidRPr="006C2AF6" w:rsidRDefault="00E56331" w:rsidP="006C2AF6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C2AF6">
        <w:rPr>
          <w:rFonts w:asciiTheme="minorHAnsi" w:hAnsiTheme="minorHAnsi" w:cstheme="minorHAnsi"/>
          <w:sz w:val="20"/>
          <w:szCs w:val="20"/>
        </w:rPr>
        <w:t xml:space="preserve">RF </w:t>
      </w:r>
      <w:r w:rsidR="00622921" w:rsidRPr="006C2AF6">
        <w:rPr>
          <w:rFonts w:asciiTheme="minorHAnsi" w:hAnsiTheme="minorHAnsi" w:cstheme="minorHAnsi"/>
          <w:sz w:val="20"/>
          <w:szCs w:val="20"/>
        </w:rPr>
        <w:t>station to station</w:t>
      </w:r>
    </w:p>
    <w:p w14:paraId="301BDA8F" w14:textId="513B415B" w:rsidR="00622921" w:rsidRPr="006C2AF6" w:rsidRDefault="00E56331" w:rsidP="006C2AF6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C2AF6">
        <w:rPr>
          <w:rFonts w:asciiTheme="minorHAnsi" w:hAnsiTheme="minorHAnsi" w:cstheme="minorHAnsi"/>
          <w:sz w:val="20"/>
          <w:szCs w:val="20"/>
        </w:rPr>
        <w:t xml:space="preserve">RF, EchoLink or Mesh </w:t>
      </w:r>
      <w:r w:rsidR="00622921" w:rsidRPr="006C2AF6">
        <w:rPr>
          <w:rFonts w:asciiTheme="minorHAnsi" w:hAnsiTheme="minorHAnsi" w:cstheme="minorHAnsi"/>
          <w:sz w:val="20"/>
          <w:szCs w:val="20"/>
        </w:rPr>
        <w:t xml:space="preserve">via </w:t>
      </w:r>
      <w:r w:rsidR="0028430B" w:rsidRPr="006C2AF6">
        <w:rPr>
          <w:rFonts w:asciiTheme="minorHAnsi" w:hAnsiTheme="minorHAnsi" w:cstheme="minorHAnsi"/>
          <w:sz w:val="20"/>
          <w:szCs w:val="20"/>
        </w:rPr>
        <w:t>the club’s</w:t>
      </w:r>
      <w:r w:rsidR="00622921" w:rsidRPr="006C2AF6">
        <w:rPr>
          <w:rFonts w:asciiTheme="minorHAnsi" w:hAnsiTheme="minorHAnsi" w:cstheme="minorHAnsi"/>
          <w:sz w:val="20"/>
          <w:szCs w:val="20"/>
        </w:rPr>
        <w:t xml:space="preserve"> repeater</w:t>
      </w:r>
    </w:p>
    <w:p w14:paraId="1C93FE3C" w14:textId="3371CB30" w:rsidR="00622921" w:rsidRPr="006C2AF6" w:rsidRDefault="00DE30FB" w:rsidP="006C2AF6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C2AF6">
        <w:rPr>
          <w:rFonts w:asciiTheme="minorHAnsi" w:hAnsiTheme="minorHAnsi" w:cstheme="minorHAnsi"/>
          <w:sz w:val="20"/>
          <w:szCs w:val="20"/>
        </w:rPr>
        <w:t xml:space="preserve">Mesh </w:t>
      </w:r>
      <w:r w:rsidR="00D115D6" w:rsidRPr="006C2AF6">
        <w:rPr>
          <w:rFonts w:asciiTheme="minorHAnsi" w:hAnsiTheme="minorHAnsi" w:cstheme="minorHAnsi"/>
          <w:sz w:val="20"/>
          <w:szCs w:val="20"/>
        </w:rPr>
        <w:t>p</w:t>
      </w:r>
      <w:r w:rsidRPr="006C2AF6">
        <w:rPr>
          <w:rFonts w:asciiTheme="minorHAnsi" w:hAnsiTheme="minorHAnsi" w:cstheme="minorHAnsi"/>
          <w:sz w:val="20"/>
          <w:szCs w:val="20"/>
        </w:rPr>
        <w:t>hone</w:t>
      </w:r>
      <w:r w:rsidR="00366B12" w:rsidRPr="006C2AF6">
        <w:rPr>
          <w:rFonts w:asciiTheme="minorHAnsi" w:hAnsiTheme="minorHAnsi" w:cstheme="minorHAnsi"/>
          <w:sz w:val="20"/>
          <w:szCs w:val="20"/>
        </w:rPr>
        <w:t xml:space="preserve"> to Mesh phone or</w:t>
      </w:r>
      <w:r w:rsidR="00962121" w:rsidRPr="006C2AF6">
        <w:rPr>
          <w:rFonts w:asciiTheme="minorHAnsi" w:hAnsiTheme="minorHAnsi" w:cstheme="minorHAnsi"/>
          <w:sz w:val="20"/>
          <w:szCs w:val="20"/>
        </w:rPr>
        <w:t xml:space="preserve"> via </w:t>
      </w:r>
      <w:r w:rsidR="00366B12" w:rsidRPr="006C2AF6">
        <w:rPr>
          <w:rFonts w:asciiTheme="minorHAnsi" w:hAnsiTheme="minorHAnsi" w:cstheme="minorHAnsi"/>
          <w:sz w:val="20"/>
          <w:szCs w:val="20"/>
        </w:rPr>
        <w:t xml:space="preserve">the </w:t>
      </w:r>
      <w:r w:rsidRPr="006C2AF6">
        <w:rPr>
          <w:rFonts w:asciiTheme="minorHAnsi" w:hAnsiTheme="minorHAnsi" w:cstheme="minorHAnsi"/>
          <w:sz w:val="20"/>
          <w:szCs w:val="20"/>
        </w:rPr>
        <w:t>conference line number 500</w:t>
      </w:r>
    </w:p>
    <w:p w14:paraId="748D1431" w14:textId="28EBEC8B" w:rsidR="00622921" w:rsidRDefault="00DE30FB" w:rsidP="006C2AF6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C2AF6">
        <w:rPr>
          <w:rFonts w:asciiTheme="minorHAnsi" w:hAnsiTheme="minorHAnsi" w:cstheme="minorHAnsi"/>
          <w:sz w:val="20"/>
          <w:szCs w:val="20"/>
        </w:rPr>
        <w:t xml:space="preserve">HF and VHF </w:t>
      </w:r>
      <w:r w:rsidR="00622921" w:rsidRPr="006C2AF6">
        <w:rPr>
          <w:rFonts w:asciiTheme="minorHAnsi" w:hAnsiTheme="minorHAnsi" w:cstheme="minorHAnsi"/>
          <w:sz w:val="20"/>
          <w:szCs w:val="20"/>
        </w:rPr>
        <w:t>Winlink text messages</w:t>
      </w:r>
      <w:r w:rsidR="00DD0279" w:rsidRPr="006C2AF6">
        <w:rPr>
          <w:rFonts w:asciiTheme="minorHAnsi" w:hAnsiTheme="minorHAnsi" w:cstheme="minorHAnsi"/>
          <w:sz w:val="20"/>
          <w:szCs w:val="20"/>
        </w:rPr>
        <w:t>.</w:t>
      </w:r>
    </w:p>
    <w:p w14:paraId="5E3D5E4B" w14:textId="77777777" w:rsidR="00C33FB8" w:rsidRPr="00C33FB8" w:rsidRDefault="00C33FB8" w:rsidP="00C33FB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C2AF6">
        <w:rPr>
          <w:rFonts w:asciiTheme="minorHAnsi" w:hAnsiTheme="minorHAnsi" w:cstheme="minorHAnsi"/>
          <w:sz w:val="20"/>
          <w:szCs w:val="20"/>
          <w:lang w:val="en"/>
        </w:rPr>
        <w:t xml:space="preserve">Logs must </w:t>
      </w:r>
      <w:r w:rsidRPr="009D1627">
        <w:rPr>
          <w:rFonts w:asciiTheme="minorHAnsi" w:hAnsiTheme="minorHAnsi" w:cstheme="minorHAnsi"/>
          <w:sz w:val="20"/>
          <w:szCs w:val="20"/>
          <w:lang w:val="en"/>
        </w:rPr>
        <w:t>show</w:t>
      </w:r>
      <w:r>
        <w:rPr>
          <w:rFonts w:asciiTheme="minorHAnsi" w:hAnsiTheme="minorHAnsi" w:cstheme="minorHAnsi"/>
          <w:sz w:val="20"/>
          <w:szCs w:val="20"/>
          <w:lang w:val="en"/>
        </w:rPr>
        <w:t>:</w:t>
      </w:r>
    </w:p>
    <w:p w14:paraId="371C951B" w14:textId="7C9381A8" w:rsidR="00C33FB8" w:rsidRPr="00C33FB8" w:rsidRDefault="00C33FB8" w:rsidP="00C33FB8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D1627">
        <w:rPr>
          <w:rFonts w:asciiTheme="minorHAnsi" w:hAnsiTheme="minorHAnsi" w:cstheme="minorHAnsi"/>
          <w:sz w:val="20"/>
          <w:szCs w:val="20"/>
          <w:lang w:val="en"/>
        </w:rPr>
        <w:t>Time</w:t>
      </w:r>
    </w:p>
    <w:p w14:paraId="68239EE6" w14:textId="77777777" w:rsidR="00C33FB8" w:rsidRPr="00C33FB8" w:rsidRDefault="00C33FB8" w:rsidP="00C33FB8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en"/>
        </w:rPr>
        <w:t>callsign (including portable, if applicable)</w:t>
      </w:r>
    </w:p>
    <w:p w14:paraId="6059C1B3" w14:textId="77777777" w:rsidR="00C33FB8" w:rsidRPr="00C33FB8" w:rsidRDefault="00C33FB8" w:rsidP="00C33FB8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en"/>
        </w:rPr>
        <w:t>exchange sent</w:t>
      </w:r>
    </w:p>
    <w:p w14:paraId="7CEEF1C3" w14:textId="77777777" w:rsidR="00C33FB8" w:rsidRPr="00C33FB8" w:rsidRDefault="00C33FB8" w:rsidP="00C33FB8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en"/>
        </w:rPr>
        <w:t>exchange received</w:t>
      </w:r>
    </w:p>
    <w:p w14:paraId="39484E32" w14:textId="77777777" w:rsidR="00C33FB8" w:rsidRPr="00C33FB8" w:rsidRDefault="00C33FB8" w:rsidP="00C33FB8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D1627">
        <w:rPr>
          <w:rFonts w:asciiTheme="minorHAnsi" w:hAnsiTheme="minorHAnsi" w:cstheme="minorHAnsi"/>
          <w:sz w:val="20"/>
          <w:szCs w:val="20"/>
          <w:lang w:val="en"/>
        </w:rPr>
        <w:t>band</w:t>
      </w:r>
    </w:p>
    <w:p w14:paraId="17A8DF67" w14:textId="77777777" w:rsidR="00C33FB8" w:rsidRPr="00C33FB8" w:rsidRDefault="00C33FB8" w:rsidP="00C33FB8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D1627">
        <w:rPr>
          <w:rFonts w:asciiTheme="minorHAnsi" w:hAnsiTheme="minorHAnsi" w:cstheme="minorHAnsi"/>
          <w:sz w:val="20"/>
          <w:szCs w:val="20"/>
          <w:lang w:val="en"/>
        </w:rPr>
        <w:t>mode</w:t>
      </w:r>
      <w:r>
        <w:rPr>
          <w:rFonts w:asciiTheme="minorHAnsi" w:hAnsiTheme="minorHAnsi" w:cstheme="minorHAnsi"/>
          <w:sz w:val="20"/>
          <w:szCs w:val="20"/>
          <w:lang w:val="en"/>
        </w:rPr>
        <w:t>.</w:t>
      </w:r>
    </w:p>
    <w:p w14:paraId="7DDE580D" w14:textId="5AC4947C" w:rsidR="00C33FB8" w:rsidRPr="006C2AF6" w:rsidRDefault="00C33FB8" w:rsidP="00C33FB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038CC">
        <w:rPr>
          <w:rFonts w:asciiTheme="minorHAnsi" w:hAnsiTheme="minorHAnsi" w:cstheme="minorHAnsi"/>
          <w:b/>
          <w:bCs/>
          <w:sz w:val="20"/>
          <w:szCs w:val="20"/>
          <w:lang w:val="en"/>
        </w:rPr>
        <w:t xml:space="preserve">NOTE: </w:t>
      </w:r>
      <w:r w:rsidR="00D977F0">
        <w:rPr>
          <w:rFonts w:asciiTheme="minorHAnsi" w:hAnsiTheme="minorHAnsi" w:cstheme="minorHAnsi"/>
          <w:b/>
          <w:bCs/>
          <w:sz w:val="20"/>
          <w:szCs w:val="20"/>
          <w:lang w:val="en"/>
        </w:rPr>
        <w:t xml:space="preserve">Serial </w:t>
      </w:r>
      <w:r w:rsidR="00806417">
        <w:rPr>
          <w:rFonts w:asciiTheme="minorHAnsi" w:hAnsiTheme="minorHAnsi" w:cstheme="minorHAnsi"/>
          <w:b/>
          <w:bCs/>
          <w:sz w:val="20"/>
          <w:szCs w:val="20"/>
          <w:lang w:val="en"/>
        </w:rPr>
        <w:t>5 a – f are mandatory</w:t>
      </w:r>
      <w:r w:rsidRPr="00F038CC">
        <w:rPr>
          <w:rFonts w:asciiTheme="minorHAnsi" w:hAnsiTheme="minorHAnsi" w:cstheme="minorHAnsi"/>
          <w:b/>
          <w:bCs/>
          <w:sz w:val="20"/>
          <w:szCs w:val="20"/>
          <w:lang w:val="en"/>
        </w:rPr>
        <w:t xml:space="preserve"> </w:t>
      </w:r>
      <w:r w:rsidR="00D977F0">
        <w:rPr>
          <w:rFonts w:asciiTheme="minorHAnsi" w:hAnsiTheme="minorHAnsi" w:cstheme="minorHAnsi"/>
          <w:b/>
          <w:bCs/>
          <w:sz w:val="20"/>
          <w:szCs w:val="20"/>
          <w:lang w:val="en"/>
        </w:rPr>
        <w:t>log</w:t>
      </w:r>
      <w:r w:rsidR="00806417">
        <w:rPr>
          <w:rFonts w:asciiTheme="minorHAnsi" w:hAnsiTheme="minorHAnsi" w:cstheme="minorHAnsi"/>
          <w:b/>
          <w:bCs/>
          <w:sz w:val="20"/>
          <w:szCs w:val="20"/>
          <w:lang w:val="en"/>
        </w:rPr>
        <w:t>ger</w:t>
      </w:r>
      <w:r w:rsidR="00D977F0">
        <w:rPr>
          <w:rFonts w:asciiTheme="minorHAnsi" w:hAnsiTheme="minorHAnsi" w:cstheme="minorHAnsi"/>
          <w:b/>
          <w:bCs/>
          <w:sz w:val="20"/>
          <w:szCs w:val="20"/>
          <w:lang w:val="en"/>
        </w:rPr>
        <w:t xml:space="preserve"> </w:t>
      </w:r>
      <w:r w:rsidRPr="00F038CC">
        <w:rPr>
          <w:rFonts w:asciiTheme="minorHAnsi" w:hAnsiTheme="minorHAnsi" w:cstheme="minorHAnsi"/>
          <w:b/>
          <w:bCs/>
          <w:sz w:val="20"/>
          <w:szCs w:val="20"/>
          <w:lang w:val="en"/>
        </w:rPr>
        <w:t>fields</w:t>
      </w:r>
      <w:r>
        <w:rPr>
          <w:rFonts w:asciiTheme="minorHAnsi" w:hAnsiTheme="minorHAnsi" w:cstheme="minorHAnsi"/>
          <w:b/>
          <w:bCs/>
          <w:sz w:val="20"/>
          <w:szCs w:val="20"/>
          <w:lang w:val="en"/>
        </w:rPr>
        <w:t xml:space="preserve"> for all QSOs</w:t>
      </w:r>
      <w:r w:rsidRPr="00F038CC">
        <w:rPr>
          <w:rFonts w:asciiTheme="minorHAnsi" w:hAnsiTheme="minorHAnsi" w:cstheme="minorHAnsi"/>
          <w:b/>
          <w:bCs/>
          <w:sz w:val="20"/>
          <w:szCs w:val="20"/>
          <w:lang w:val="en"/>
        </w:rPr>
        <w:t>. N</w:t>
      </w:r>
      <w:r w:rsidR="00D977F0">
        <w:rPr>
          <w:rFonts w:asciiTheme="minorHAnsi" w:hAnsiTheme="minorHAnsi" w:cstheme="minorHAnsi"/>
          <w:b/>
          <w:bCs/>
          <w:sz w:val="20"/>
          <w:szCs w:val="20"/>
          <w:lang w:val="en"/>
        </w:rPr>
        <w:t>O</w:t>
      </w:r>
      <w:r w:rsidRPr="00F038CC">
        <w:rPr>
          <w:rFonts w:asciiTheme="minorHAnsi" w:hAnsiTheme="minorHAnsi" w:cstheme="minorHAnsi"/>
          <w:b/>
          <w:bCs/>
          <w:sz w:val="20"/>
          <w:szCs w:val="20"/>
          <w:lang w:val="en"/>
        </w:rPr>
        <w:t xml:space="preserve"> data, NO points.</w:t>
      </w:r>
    </w:p>
    <w:p w14:paraId="634C982E" w14:textId="77777777" w:rsidR="006845EB" w:rsidRPr="006C2AF6" w:rsidRDefault="006845EB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"/>
        </w:rPr>
      </w:pPr>
    </w:p>
    <w:p w14:paraId="0C770AA2" w14:textId="6E09B3F7" w:rsidR="00514F58" w:rsidRPr="009D1627" w:rsidRDefault="00421FAE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val="en"/>
        </w:rPr>
      </w:pPr>
      <w:r w:rsidRPr="009D1627">
        <w:rPr>
          <w:rFonts w:asciiTheme="minorHAnsi" w:hAnsiTheme="minorHAnsi" w:cstheme="minorHAnsi"/>
          <w:b/>
          <w:bCs/>
          <w:sz w:val="20"/>
          <w:szCs w:val="20"/>
          <w:lang w:val="en"/>
        </w:rPr>
        <w:t>Band</w:t>
      </w:r>
      <w:r w:rsidR="00940A71">
        <w:rPr>
          <w:rFonts w:asciiTheme="minorHAnsi" w:hAnsiTheme="minorHAnsi" w:cstheme="minorHAnsi"/>
          <w:b/>
          <w:bCs/>
          <w:sz w:val="20"/>
          <w:szCs w:val="20"/>
          <w:lang w:val="en"/>
        </w:rPr>
        <w:t>s</w:t>
      </w:r>
      <w:r w:rsidR="00E734A3" w:rsidRPr="009D1627">
        <w:rPr>
          <w:rFonts w:asciiTheme="minorHAnsi" w:hAnsiTheme="minorHAnsi" w:cstheme="minorHAnsi"/>
          <w:b/>
          <w:bCs/>
          <w:sz w:val="20"/>
          <w:szCs w:val="20"/>
          <w:lang w:val="en"/>
        </w:rPr>
        <w:t xml:space="preserve"> </w:t>
      </w:r>
      <w:r w:rsidR="00E56331" w:rsidRPr="009D1627">
        <w:rPr>
          <w:rFonts w:asciiTheme="minorHAnsi" w:hAnsiTheme="minorHAnsi" w:cstheme="minorHAnsi"/>
          <w:b/>
          <w:bCs/>
          <w:sz w:val="20"/>
          <w:szCs w:val="20"/>
          <w:lang w:val="en"/>
        </w:rPr>
        <w:t>and</w:t>
      </w:r>
      <w:r w:rsidR="00E734A3" w:rsidRPr="009D1627">
        <w:rPr>
          <w:rFonts w:asciiTheme="minorHAnsi" w:hAnsiTheme="minorHAnsi" w:cstheme="minorHAnsi"/>
          <w:b/>
          <w:bCs/>
          <w:sz w:val="20"/>
          <w:szCs w:val="20"/>
          <w:lang w:val="en"/>
        </w:rPr>
        <w:t xml:space="preserve"> </w:t>
      </w:r>
      <w:r w:rsidR="00940A71">
        <w:rPr>
          <w:rFonts w:asciiTheme="minorHAnsi" w:hAnsiTheme="minorHAnsi" w:cstheme="minorHAnsi"/>
          <w:b/>
          <w:bCs/>
          <w:sz w:val="20"/>
          <w:szCs w:val="20"/>
          <w:lang w:val="en"/>
        </w:rPr>
        <w:t>m</w:t>
      </w:r>
      <w:r w:rsidR="00E734A3" w:rsidRPr="009D1627">
        <w:rPr>
          <w:rFonts w:asciiTheme="minorHAnsi" w:hAnsiTheme="minorHAnsi" w:cstheme="minorHAnsi"/>
          <w:b/>
          <w:bCs/>
          <w:sz w:val="20"/>
          <w:szCs w:val="20"/>
          <w:lang w:val="en"/>
        </w:rPr>
        <w:t>odes</w:t>
      </w:r>
    </w:p>
    <w:p w14:paraId="4DDFAE3C" w14:textId="052D148C" w:rsidR="00421FAE" w:rsidRPr="009D1627" w:rsidRDefault="00421FAE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D1627">
        <w:rPr>
          <w:rFonts w:asciiTheme="minorHAnsi" w:hAnsiTheme="minorHAnsi" w:cstheme="minorHAnsi"/>
          <w:sz w:val="20"/>
          <w:szCs w:val="20"/>
        </w:rPr>
        <w:t xml:space="preserve">All </w:t>
      </w:r>
      <w:r w:rsidR="00514F58" w:rsidRPr="009D1627">
        <w:rPr>
          <w:rFonts w:asciiTheme="minorHAnsi" w:hAnsiTheme="minorHAnsi" w:cstheme="minorHAnsi"/>
          <w:sz w:val="20"/>
          <w:szCs w:val="20"/>
        </w:rPr>
        <w:t>b</w:t>
      </w:r>
      <w:r w:rsidRPr="009D1627">
        <w:rPr>
          <w:rFonts w:asciiTheme="minorHAnsi" w:hAnsiTheme="minorHAnsi" w:cstheme="minorHAnsi"/>
          <w:sz w:val="20"/>
          <w:szCs w:val="20"/>
        </w:rPr>
        <w:t>ands</w:t>
      </w:r>
      <w:r w:rsidR="003D2ED5" w:rsidRPr="009D1627">
        <w:rPr>
          <w:rFonts w:asciiTheme="minorHAnsi" w:hAnsiTheme="minorHAnsi" w:cstheme="minorHAnsi"/>
          <w:sz w:val="20"/>
          <w:szCs w:val="20"/>
        </w:rPr>
        <w:t xml:space="preserve"> </w:t>
      </w:r>
      <w:r w:rsidR="00E56331" w:rsidRPr="009D1627">
        <w:rPr>
          <w:rFonts w:asciiTheme="minorHAnsi" w:hAnsiTheme="minorHAnsi" w:cstheme="minorHAnsi"/>
          <w:sz w:val="20"/>
          <w:szCs w:val="20"/>
        </w:rPr>
        <w:t>and</w:t>
      </w:r>
      <w:r w:rsidR="00E734A3" w:rsidRPr="009D1627">
        <w:rPr>
          <w:rFonts w:asciiTheme="minorHAnsi" w:hAnsiTheme="minorHAnsi" w:cstheme="minorHAnsi"/>
          <w:sz w:val="20"/>
          <w:szCs w:val="20"/>
        </w:rPr>
        <w:t xml:space="preserve"> modes</w:t>
      </w:r>
      <w:r w:rsidR="003D2ED5" w:rsidRPr="009D1627">
        <w:rPr>
          <w:rFonts w:asciiTheme="minorHAnsi" w:hAnsiTheme="minorHAnsi" w:cstheme="minorHAnsi"/>
          <w:sz w:val="20"/>
          <w:szCs w:val="20"/>
        </w:rPr>
        <w:t xml:space="preserve"> </w:t>
      </w:r>
      <w:r w:rsidR="00BB686E" w:rsidRPr="009D1627">
        <w:rPr>
          <w:rFonts w:asciiTheme="minorHAnsi" w:hAnsiTheme="minorHAnsi" w:cstheme="minorHAnsi"/>
          <w:sz w:val="20"/>
          <w:szCs w:val="20"/>
        </w:rPr>
        <w:t xml:space="preserve">(within your Licence) </w:t>
      </w:r>
      <w:r w:rsidR="003D2ED5" w:rsidRPr="009D1627">
        <w:rPr>
          <w:rFonts w:asciiTheme="minorHAnsi" w:hAnsiTheme="minorHAnsi" w:cstheme="minorHAnsi"/>
          <w:sz w:val="20"/>
          <w:szCs w:val="20"/>
        </w:rPr>
        <w:t xml:space="preserve">including </w:t>
      </w:r>
      <w:r w:rsidR="00DE30FB" w:rsidRPr="009D1627">
        <w:rPr>
          <w:rFonts w:asciiTheme="minorHAnsi" w:hAnsiTheme="minorHAnsi" w:cstheme="minorHAnsi"/>
          <w:sz w:val="20"/>
          <w:szCs w:val="20"/>
        </w:rPr>
        <w:t xml:space="preserve">EchoLink, </w:t>
      </w:r>
      <w:r w:rsidR="003D2ED5" w:rsidRPr="009D1627">
        <w:rPr>
          <w:rFonts w:asciiTheme="minorHAnsi" w:hAnsiTheme="minorHAnsi" w:cstheme="minorHAnsi"/>
          <w:sz w:val="20"/>
          <w:szCs w:val="20"/>
        </w:rPr>
        <w:t>Mesh</w:t>
      </w:r>
      <w:r w:rsidR="00DE30FB" w:rsidRPr="009D1627">
        <w:rPr>
          <w:rFonts w:asciiTheme="minorHAnsi" w:hAnsiTheme="minorHAnsi" w:cstheme="minorHAnsi"/>
          <w:sz w:val="20"/>
          <w:szCs w:val="20"/>
        </w:rPr>
        <w:t xml:space="preserve"> and Winlink</w:t>
      </w:r>
      <w:r w:rsidR="00DD0279" w:rsidRPr="009D1627">
        <w:rPr>
          <w:rFonts w:asciiTheme="minorHAnsi" w:hAnsiTheme="minorHAnsi" w:cstheme="minorHAnsi"/>
          <w:sz w:val="20"/>
          <w:szCs w:val="20"/>
        </w:rPr>
        <w:t xml:space="preserve"> are permissible</w:t>
      </w:r>
      <w:r w:rsidR="008D3DAF" w:rsidRPr="009D1627">
        <w:rPr>
          <w:rFonts w:asciiTheme="minorHAnsi" w:hAnsiTheme="minorHAnsi" w:cstheme="minorHAnsi"/>
          <w:sz w:val="20"/>
          <w:szCs w:val="20"/>
        </w:rPr>
        <w:t>.</w:t>
      </w:r>
    </w:p>
    <w:p w14:paraId="192C1548" w14:textId="77777777" w:rsidR="007002A4" w:rsidRPr="009D1627" w:rsidRDefault="007002A4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"/>
        </w:rPr>
      </w:pPr>
    </w:p>
    <w:p w14:paraId="58BDD58F" w14:textId="77777777" w:rsidR="00B64712" w:rsidRPr="006C2AF6" w:rsidRDefault="00421FAE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val="en"/>
        </w:rPr>
      </w:pPr>
      <w:r w:rsidRPr="006C2AF6">
        <w:rPr>
          <w:rFonts w:asciiTheme="minorHAnsi" w:hAnsiTheme="minorHAnsi" w:cstheme="minorHAnsi"/>
          <w:b/>
          <w:bCs/>
          <w:sz w:val="20"/>
          <w:szCs w:val="20"/>
          <w:lang w:val="en"/>
        </w:rPr>
        <w:t>Categories</w:t>
      </w:r>
    </w:p>
    <w:p w14:paraId="05B6B12F" w14:textId="77777777" w:rsidR="004379A2" w:rsidRPr="006C2AF6" w:rsidRDefault="00421FAE" w:rsidP="006C2AF6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C2AF6">
        <w:rPr>
          <w:rFonts w:asciiTheme="minorHAnsi" w:hAnsiTheme="minorHAnsi" w:cstheme="minorHAnsi"/>
          <w:sz w:val="20"/>
          <w:szCs w:val="20"/>
          <w:lang w:val="en"/>
        </w:rPr>
        <w:t xml:space="preserve">Single </w:t>
      </w:r>
      <w:r w:rsidR="000B66A3" w:rsidRPr="006C2AF6">
        <w:rPr>
          <w:rFonts w:asciiTheme="minorHAnsi" w:hAnsiTheme="minorHAnsi" w:cstheme="minorHAnsi"/>
          <w:sz w:val="20"/>
          <w:szCs w:val="20"/>
          <w:lang w:val="en"/>
        </w:rPr>
        <w:t>o</w:t>
      </w:r>
      <w:r w:rsidRPr="006C2AF6">
        <w:rPr>
          <w:rFonts w:asciiTheme="minorHAnsi" w:hAnsiTheme="minorHAnsi" w:cstheme="minorHAnsi"/>
          <w:sz w:val="20"/>
          <w:szCs w:val="20"/>
          <w:lang w:val="en"/>
        </w:rPr>
        <w:t>perator</w:t>
      </w:r>
      <w:r w:rsidR="00DD0279" w:rsidRPr="006C2AF6">
        <w:rPr>
          <w:rFonts w:asciiTheme="minorHAnsi" w:hAnsiTheme="minorHAnsi" w:cstheme="minorHAnsi"/>
          <w:sz w:val="20"/>
          <w:szCs w:val="20"/>
          <w:lang w:val="en"/>
        </w:rPr>
        <w:t>.</w:t>
      </w:r>
    </w:p>
    <w:p w14:paraId="4C60893B" w14:textId="77777777" w:rsidR="00421FAE" w:rsidRPr="006C2AF6" w:rsidRDefault="00421FAE" w:rsidP="006C2AF6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C2AF6">
        <w:rPr>
          <w:rFonts w:asciiTheme="minorHAnsi" w:hAnsiTheme="minorHAnsi" w:cstheme="minorHAnsi"/>
          <w:sz w:val="20"/>
          <w:szCs w:val="20"/>
        </w:rPr>
        <w:t>Multi</w:t>
      </w:r>
      <w:r w:rsidR="008D3DAF" w:rsidRPr="006C2AF6">
        <w:rPr>
          <w:rFonts w:asciiTheme="minorHAnsi" w:hAnsiTheme="minorHAnsi" w:cstheme="minorHAnsi"/>
          <w:sz w:val="20"/>
          <w:szCs w:val="20"/>
        </w:rPr>
        <w:t>ple</w:t>
      </w:r>
      <w:r w:rsidRPr="006C2AF6">
        <w:rPr>
          <w:rFonts w:asciiTheme="minorHAnsi" w:hAnsiTheme="minorHAnsi" w:cstheme="minorHAnsi"/>
          <w:sz w:val="20"/>
          <w:szCs w:val="20"/>
        </w:rPr>
        <w:t xml:space="preserve"> </w:t>
      </w:r>
      <w:r w:rsidR="000B66A3" w:rsidRPr="006C2AF6">
        <w:rPr>
          <w:rFonts w:asciiTheme="minorHAnsi" w:hAnsiTheme="minorHAnsi" w:cstheme="minorHAnsi"/>
          <w:sz w:val="20"/>
          <w:szCs w:val="20"/>
        </w:rPr>
        <w:t>o</w:t>
      </w:r>
      <w:r w:rsidRPr="006C2AF6">
        <w:rPr>
          <w:rFonts w:asciiTheme="minorHAnsi" w:hAnsiTheme="minorHAnsi" w:cstheme="minorHAnsi"/>
          <w:sz w:val="20"/>
          <w:szCs w:val="20"/>
        </w:rPr>
        <w:t>perator</w:t>
      </w:r>
      <w:r w:rsidR="008D3DAF" w:rsidRPr="006C2AF6">
        <w:rPr>
          <w:rFonts w:asciiTheme="minorHAnsi" w:hAnsiTheme="minorHAnsi" w:cstheme="minorHAnsi"/>
          <w:sz w:val="20"/>
          <w:szCs w:val="20"/>
        </w:rPr>
        <w:t>s</w:t>
      </w:r>
      <w:r w:rsidR="00DD0279" w:rsidRPr="006C2AF6">
        <w:rPr>
          <w:rFonts w:asciiTheme="minorHAnsi" w:hAnsiTheme="minorHAnsi" w:cstheme="minorHAnsi"/>
          <w:sz w:val="20"/>
          <w:szCs w:val="20"/>
        </w:rPr>
        <w:t>.</w:t>
      </w:r>
    </w:p>
    <w:p w14:paraId="2E7D6E42" w14:textId="77777777" w:rsidR="007002A4" w:rsidRPr="006C2AF6" w:rsidRDefault="007002A4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"/>
        </w:rPr>
      </w:pPr>
    </w:p>
    <w:p w14:paraId="1CFB9AF1" w14:textId="77777777" w:rsidR="00B64712" w:rsidRPr="006C2AF6" w:rsidRDefault="00421FAE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val="en"/>
        </w:rPr>
      </w:pPr>
      <w:r w:rsidRPr="006C2AF6">
        <w:rPr>
          <w:rFonts w:asciiTheme="minorHAnsi" w:hAnsiTheme="minorHAnsi" w:cstheme="minorHAnsi"/>
          <w:b/>
          <w:bCs/>
          <w:sz w:val="20"/>
          <w:szCs w:val="20"/>
          <w:lang w:val="en"/>
        </w:rPr>
        <w:t>Exchange</w:t>
      </w:r>
      <w:r w:rsidR="00B64712" w:rsidRPr="006C2AF6">
        <w:rPr>
          <w:rFonts w:asciiTheme="minorHAnsi" w:hAnsiTheme="minorHAnsi" w:cstheme="minorHAnsi"/>
          <w:b/>
          <w:bCs/>
          <w:sz w:val="20"/>
          <w:szCs w:val="20"/>
          <w:lang w:val="en"/>
        </w:rPr>
        <w:t xml:space="preserve"> of information</w:t>
      </w:r>
    </w:p>
    <w:p w14:paraId="7B73D588" w14:textId="280DE983" w:rsidR="00DE30FB" w:rsidRPr="006C2AF6" w:rsidRDefault="000E04A8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"/>
        </w:rPr>
      </w:pPr>
      <w:r w:rsidRPr="006C2AF6">
        <w:rPr>
          <w:rFonts w:asciiTheme="minorHAnsi" w:hAnsiTheme="minorHAnsi" w:cstheme="minorHAnsi"/>
          <w:sz w:val="20"/>
          <w:szCs w:val="20"/>
        </w:rPr>
        <w:t>Stations</w:t>
      </w:r>
      <w:r w:rsidR="00421FAE" w:rsidRPr="006C2AF6">
        <w:rPr>
          <w:rFonts w:asciiTheme="minorHAnsi" w:hAnsiTheme="minorHAnsi" w:cstheme="minorHAnsi"/>
          <w:sz w:val="20"/>
          <w:szCs w:val="20"/>
          <w:lang w:val="en"/>
        </w:rPr>
        <w:t xml:space="preserve"> will send</w:t>
      </w:r>
      <w:r w:rsidR="00E43CF3" w:rsidRPr="006C2AF6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="00DE30FB" w:rsidRPr="006C2AF6">
        <w:rPr>
          <w:rFonts w:asciiTheme="minorHAnsi" w:hAnsiTheme="minorHAnsi" w:cstheme="minorHAnsi"/>
          <w:sz w:val="20"/>
          <w:szCs w:val="20"/>
          <w:lang w:val="en"/>
        </w:rPr>
        <w:t>the following information</w:t>
      </w:r>
      <w:r w:rsidR="00604688" w:rsidRPr="006C2AF6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="00D20CC0">
        <w:rPr>
          <w:rFonts w:asciiTheme="minorHAnsi" w:hAnsiTheme="minorHAnsi" w:cstheme="minorHAnsi"/>
          <w:sz w:val="20"/>
          <w:szCs w:val="20"/>
          <w:lang w:val="en"/>
        </w:rPr>
        <w:t>to each</w:t>
      </w:r>
      <w:r w:rsidR="00604688" w:rsidRPr="006C2AF6">
        <w:rPr>
          <w:rFonts w:asciiTheme="minorHAnsi" w:hAnsiTheme="minorHAnsi" w:cstheme="minorHAnsi"/>
          <w:sz w:val="20"/>
          <w:szCs w:val="20"/>
          <w:lang w:val="en"/>
        </w:rPr>
        <w:t xml:space="preserve"> contact</w:t>
      </w:r>
      <w:r w:rsidR="00DE30FB" w:rsidRPr="006C2AF6">
        <w:rPr>
          <w:rFonts w:asciiTheme="minorHAnsi" w:hAnsiTheme="minorHAnsi" w:cstheme="minorHAnsi"/>
          <w:sz w:val="20"/>
          <w:szCs w:val="20"/>
          <w:lang w:val="en"/>
        </w:rPr>
        <w:t>:</w:t>
      </w:r>
    </w:p>
    <w:p w14:paraId="7F5AA4AD" w14:textId="7FA20047" w:rsidR="00882CCD" w:rsidRDefault="00882CCD" w:rsidP="00882CCD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"/>
        </w:rPr>
      </w:pPr>
      <w:r w:rsidRPr="009D1627">
        <w:rPr>
          <w:rFonts w:asciiTheme="minorHAnsi" w:hAnsiTheme="minorHAnsi" w:cstheme="minorHAnsi"/>
          <w:sz w:val="20"/>
          <w:szCs w:val="20"/>
          <w:lang w:val="en"/>
        </w:rPr>
        <w:t>Distance</w:t>
      </w:r>
      <w:r>
        <w:rPr>
          <w:rFonts w:asciiTheme="minorHAnsi" w:hAnsiTheme="minorHAnsi" w:cstheme="minorHAnsi"/>
          <w:sz w:val="20"/>
          <w:szCs w:val="20"/>
          <w:lang w:val="en"/>
        </w:rPr>
        <w:t>. Your distance</w:t>
      </w:r>
      <w:r w:rsidRPr="009D1627">
        <w:rPr>
          <w:rFonts w:asciiTheme="minorHAnsi" w:hAnsiTheme="minorHAnsi" w:cstheme="minorHAnsi"/>
          <w:sz w:val="20"/>
          <w:szCs w:val="20"/>
          <w:lang w:val="en"/>
        </w:rPr>
        <w:t xml:space="preserve"> from Mandurah</w:t>
      </w:r>
      <w:r w:rsidR="00F260DF">
        <w:rPr>
          <w:rFonts w:asciiTheme="minorHAnsi" w:hAnsiTheme="minorHAnsi" w:cstheme="minorHAnsi"/>
          <w:sz w:val="20"/>
          <w:szCs w:val="20"/>
          <w:lang w:val="en"/>
        </w:rPr>
        <w:t xml:space="preserve"> SES</w:t>
      </w:r>
      <w:r w:rsidRPr="009D1627">
        <w:rPr>
          <w:rFonts w:asciiTheme="minorHAnsi" w:hAnsiTheme="minorHAnsi" w:cstheme="minorHAnsi"/>
          <w:sz w:val="20"/>
          <w:szCs w:val="20"/>
          <w:lang w:val="en"/>
        </w:rPr>
        <w:t xml:space="preserve">, using distance score number from </w:t>
      </w:r>
      <w:r>
        <w:rPr>
          <w:rFonts w:asciiTheme="minorHAnsi" w:hAnsiTheme="minorHAnsi" w:cstheme="minorHAnsi"/>
          <w:sz w:val="20"/>
          <w:szCs w:val="20"/>
          <w:lang w:val="en"/>
        </w:rPr>
        <w:t xml:space="preserve">the </w:t>
      </w:r>
      <w:r w:rsidRPr="009D1627">
        <w:rPr>
          <w:rFonts w:asciiTheme="minorHAnsi" w:hAnsiTheme="minorHAnsi" w:cstheme="minorHAnsi"/>
          <w:sz w:val="20"/>
          <w:szCs w:val="20"/>
          <w:lang w:val="en"/>
        </w:rPr>
        <w:t xml:space="preserve">Scoring </w:t>
      </w:r>
      <w:r w:rsidR="002C4C90">
        <w:rPr>
          <w:rFonts w:asciiTheme="minorHAnsi" w:hAnsiTheme="minorHAnsi" w:cstheme="minorHAnsi"/>
          <w:sz w:val="20"/>
          <w:szCs w:val="20"/>
          <w:lang w:val="en"/>
        </w:rPr>
        <w:t>D</w:t>
      </w:r>
      <w:r w:rsidR="00F260DF">
        <w:rPr>
          <w:rFonts w:asciiTheme="minorHAnsi" w:hAnsiTheme="minorHAnsi" w:cstheme="minorHAnsi"/>
          <w:sz w:val="20"/>
          <w:szCs w:val="20"/>
          <w:lang w:val="en"/>
        </w:rPr>
        <w:t xml:space="preserve">istance </w:t>
      </w:r>
      <w:r w:rsidRPr="009D1627">
        <w:rPr>
          <w:rFonts w:asciiTheme="minorHAnsi" w:hAnsiTheme="minorHAnsi" w:cstheme="minorHAnsi"/>
          <w:sz w:val="20"/>
          <w:szCs w:val="20"/>
          <w:lang w:val="en"/>
        </w:rPr>
        <w:t>table.</w:t>
      </w:r>
    </w:p>
    <w:p w14:paraId="2B952918" w14:textId="24D408AC" w:rsidR="00A86B93" w:rsidRPr="009D1627" w:rsidRDefault="00882CCD" w:rsidP="006C2AF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"/>
        </w:rPr>
      </w:pPr>
      <w:r w:rsidRPr="006C2AF6">
        <w:rPr>
          <w:rFonts w:asciiTheme="minorHAnsi" w:hAnsiTheme="minorHAnsi" w:cstheme="minorHAnsi"/>
          <w:sz w:val="20"/>
          <w:szCs w:val="20"/>
          <w:lang w:val="en"/>
        </w:rPr>
        <w:t>Serial number. The serial numbers will start with 001 and increment by 1 for every subsequent contact</w:t>
      </w:r>
      <w:r w:rsidR="002C4C90">
        <w:rPr>
          <w:rFonts w:asciiTheme="minorHAnsi" w:hAnsiTheme="minorHAnsi" w:cstheme="minorHAnsi"/>
          <w:sz w:val="20"/>
          <w:szCs w:val="20"/>
          <w:lang w:val="en"/>
        </w:rPr>
        <w:t>, regardless of band or mode</w:t>
      </w:r>
      <w:r w:rsidRPr="006C2AF6">
        <w:rPr>
          <w:rFonts w:asciiTheme="minorHAnsi" w:hAnsiTheme="minorHAnsi" w:cstheme="minorHAnsi"/>
          <w:sz w:val="20"/>
          <w:szCs w:val="20"/>
          <w:lang w:val="en"/>
        </w:rPr>
        <w:t>.</w:t>
      </w:r>
    </w:p>
    <w:p w14:paraId="3C40BE42" w14:textId="726E168A" w:rsidR="000A1A64" w:rsidRDefault="000A1A64" w:rsidP="009D162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"/>
        </w:rPr>
      </w:pPr>
      <w:r>
        <w:rPr>
          <w:rFonts w:asciiTheme="minorHAnsi" w:hAnsiTheme="minorHAnsi" w:cstheme="minorHAnsi"/>
          <w:sz w:val="20"/>
          <w:szCs w:val="20"/>
          <w:lang w:val="en"/>
        </w:rPr>
        <w:t xml:space="preserve">For example: </w:t>
      </w:r>
      <w:r w:rsidR="00F32DE4">
        <w:rPr>
          <w:rFonts w:asciiTheme="minorHAnsi" w:hAnsiTheme="minorHAnsi" w:cstheme="minorHAnsi"/>
          <w:sz w:val="20"/>
          <w:szCs w:val="20"/>
          <w:lang w:val="en"/>
        </w:rPr>
        <w:t>VK6FAAZ</w:t>
      </w:r>
      <w:r>
        <w:rPr>
          <w:rFonts w:asciiTheme="minorHAnsi" w:hAnsiTheme="minorHAnsi" w:cstheme="minorHAnsi"/>
          <w:sz w:val="20"/>
          <w:szCs w:val="20"/>
          <w:lang w:val="en"/>
        </w:rPr>
        <w:t xml:space="preserve">, </w:t>
      </w:r>
      <w:r w:rsidR="00882CCD">
        <w:rPr>
          <w:rFonts w:asciiTheme="minorHAnsi" w:hAnsiTheme="minorHAnsi" w:cstheme="minorHAnsi"/>
          <w:sz w:val="20"/>
          <w:szCs w:val="20"/>
          <w:lang w:val="en"/>
        </w:rPr>
        <w:t xml:space="preserve">Distance 3 </w:t>
      </w:r>
      <w:r>
        <w:rPr>
          <w:rFonts w:asciiTheme="minorHAnsi" w:hAnsiTheme="minorHAnsi" w:cstheme="minorHAnsi"/>
          <w:sz w:val="20"/>
          <w:szCs w:val="20"/>
          <w:lang w:val="en"/>
        </w:rPr>
        <w:t xml:space="preserve">and </w:t>
      </w:r>
      <w:r w:rsidR="00882CCD">
        <w:rPr>
          <w:rFonts w:asciiTheme="minorHAnsi" w:hAnsiTheme="minorHAnsi" w:cstheme="minorHAnsi"/>
          <w:sz w:val="20"/>
          <w:szCs w:val="20"/>
          <w:lang w:val="en"/>
        </w:rPr>
        <w:t>Serial 083</w:t>
      </w:r>
      <w:r w:rsidR="00B87A9E">
        <w:rPr>
          <w:rFonts w:asciiTheme="minorHAnsi" w:hAnsiTheme="minorHAnsi" w:cstheme="minorHAnsi"/>
          <w:sz w:val="20"/>
          <w:szCs w:val="20"/>
          <w:lang w:val="en"/>
        </w:rPr>
        <w:t xml:space="preserve">. You may </w:t>
      </w:r>
      <w:r w:rsidR="00210DA3">
        <w:rPr>
          <w:rFonts w:asciiTheme="minorHAnsi" w:hAnsiTheme="minorHAnsi" w:cstheme="minorHAnsi"/>
          <w:sz w:val="20"/>
          <w:szCs w:val="20"/>
          <w:lang w:val="en"/>
        </w:rPr>
        <w:t>exchange</w:t>
      </w:r>
      <w:r w:rsidR="00B87A9E">
        <w:rPr>
          <w:rFonts w:asciiTheme="minorHAnsi" w:hAnsiTheme="minorHAnsi" w:cstheme="minorHAnsi"/>
          <w:sz w:val="20"/>
          <w:szCs w:val="20"/>
          <w:lang w:val="en"/>
        </w:rPr>
        <w:t xml:space="preserve"> any other details you like, however; these two bits</w:t>
      </w:r>
      <w:r w:rsidR="00D05720">
        <w:rPr>
          <w:rFonts w:asciiTheme="minorHAnsi" w:hAnsiTheme="minorHAnsi" w:cstheme="minorHAnsi"/>
          <w:sz w:val="20"/>
          <w:szCs w:val="20"/>
          <w:lang w:val="en"/>
        </w:rPr>
        <w:t xml:space="preserve"> of information are the ones that count for</w:t>
      </w:r>
      <w:r w:rsidR="00210DA3">
        <w:rPr>
          <w:rFonts w:asciiTheme="minorHAnsi" w:hAnsiTheme="minorHAnsi" w:cstheme="minorHAnsi"/>
          <w:sz w:val="20"/>
          <w:szCs w:val="20"/>
          <w:lang w:val="en"/>
        </w:rPr>
        <w:t xml:space="preserve"> the competition</w:t>
      </w:r>
      <w:r w:rsidR="00B87A9E">
        <w:rPr>
          <w:rFonts w:asciiTheme="minorHAnsi" w:hAnsiTheme="minorHAnsi" w:cstheme="minorHAnsi"/>
          <w:sz w:val="20"/>
          <w:szCs w:val="20"/>
          <w:lang w:val="en"/>
        </w:rPr>
        <w:t>.</w:t>
      </w:r>
    </w:p>
    <w:p w14:paraId="34F9B10B" w14:textId="77777777" w:rsidR="00B87A9E" w:rsidRPr="000A1A64" w:rsidRDefault="00B87A9E" w:rsidP="009D162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"/>
        </w:rPr>
      </w:pPr>
    </w:p>
    <w:p w14:paraId="64D81C52" w14:textId="77777777" w:rsidR="00421FAE" w:rsidRPr="009D1627" w:rsidRDefault="00421FAE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val="en"/>
        </w:rPr>
      </w:pPr>
      <w:r w:rsidRPr="009D1627">
        <w:rPr>
          <w:rFonts w:asciiTheme="minorHAnsi" w:hAnsiTheme="minorHAnsi" w:cstheme="minorHAnsi"/>
          <w:b/>
          <w:bCs/>
          <w:sz w:val="20"/>
          <w:szCs w:val="20"/>
          <w:lang w:val="en"/>
        </w:rPr>
        <w:t xml:space="preserve">Repeat </w:t>
      </w:r>
      <w:r w:rsidR="00DD0279" w:rsidRPr="009D1627">
        <w:rPr>
          <w:rFonts w:asciiTheme="minorHAnsi" w:hAnsiTheme="minorHAnsi" w:cstheme="minorHAnsi"/>
          <w:b/>
          <w:bCs/>
          <w:sz w:val="20"/>
          <w:szCs w:val="20"/>
          <w:lang w:val="en"/>
        </w:rPr>
        <w:t>c</w:t>
      </w:r>
      <w:r w:rsidRPr="009D1627">
        <w:rPr>
          <w:rFonts w:asciiTheme="minorHAnsi" w:hAnsiTheme="minorHAnsi" w:cstheme="minorHAnsi"/>
          <w:b/>
          <w:bCs/>
          <w:sz w:val="20"/>
          <w:szCs w:val="20"/>
          <w:lang w:val="en"/>
        </w:rPr>
        <w:t>ontacts</w:t>
      </w:r>
    </w:p>
    <w:p w14:paraId="51C364C2" w14:textId="27EB146E" w:rsidR="00421FAE" w:rsidRDefault="00421FAE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"/>
        </w:rPr>
      </w:pPr>
      <w:r w:rsidRPr="009D1627">
        <w:rPr>
          <w:rFonts w:asciiTheme="minorHAnsi" w:hAnsiTheme="minorHAnsi" w:cstheme="minorHAnsi"/>
          <w:sz w:val="20"/>
          <w:szCs w:val="20"/>
          <w:lang w:val="en"/>
        </w:rPr>
        <w:t xml:space="preserve">In order to make </w:t>
      </w:r>
      <w:r w:rsidR="00B04CCE" w:rsidRPr="009D1627">
        <w:rPr>
          <w:rFonts w:asciiTheme="minorHAnsi" w:hAnsiTheme="minorHAnsi" w:cstheme="minorHAnsi"/>
          <w:sz w:val="20"/>
          <w:szCs w:val="20"/>
          <w:lang w:val="en"/>
        </w:rPr>
        <w:t xml:space="preserve">the </w:t>
      </w:r>
      <w:r w:rsidRPr="009D1627">
        <w:rPr>
          <w:rFonts w:asciiTheme="minorHAnsi" w:hAnsiTheme="minorHAnsi" w:cstheme="minorHAnsi"/>
          <w:sz w:val="20"/>
          <w:szCs w:val="20"/>
          <w:lang w:val="en"/>
        </w:rPr>
        <w:t>best use of the band</w:t>
      </w:r>
      <w:r w:rsidR="009F7803">
        <w:rPr>
          <w:rFonts w:asciiTheme="minorHAnsi" w:hAnsiTheme="minorHAnsi" w:cstheme="minorHAnsi"/>
          <w:sz w:val="20"/>
          <w:szCs w:val="20"/>
          <w:lang w:val="en"/>
        </w:rPr>
        <w:t>s</w:t>
      </w:r>
      <w:r w:rsidRPr="009D1627">
        <w:rPr>
          <w:rFonts w:asciiTheme="minorHAnsi" w:hAnsiTheme="minorHAnsi" w:cstheme="minorHAnsi"/>
          <w:sz w:val="20"/>
          <w:szCs w:val="20"/>
          <w:lang w:val="en"/>
        </w:rPr>
        <w:t xml:space="preserve">, stations may be contacted </w:t>
      </w:r>
      <w:r w:rsidR="004379A2" w:rsidRPr="009D1627">
        <w:rPr>
          <w:rFonts w:asciiTheme="minorHAnsi" w:hAnsiTheme="minorHAnsi" w:cstheme="minorHAnsi"/>
          <w:sz w:val="20"/>
          <w:szCs w:val="20"/>
          <w:lang w:val="en"/>
        </w:rPr>
        <w:t xml:space="preserve">only </w:t>
      </w:r>
      <w:r w:rsidRPr="009D1627">
        <w:rPr>
          <w:rFonts w:asciiTheme="minorHAnsi" w:hAnsiTheme="minorHAnsi" w:cstheme="minorHAnsi"/>
          <w:sz w:val="20"/>
          <w:szCs w:val="20"/>
          <w:lang w:val="en"/>
        </w:rPr>
        <w:t xml:space="preserve">once in each </w:t>
      </w:r>
      <w:r w:rsidRPr="009D1627">
        <w:rPr>
          <w:rFonts w:asciiTheme="minorHAnsi" w:hAnsiTheme="minorHAnsi" w:cstheme="minorHAnsi"/>
          <w:sz w:val="20"/>
          <w:szCs w:val="20"/>
        </w:rPr>
        <w:t xml:space="preserve">half </w:t>
      </w:r>
      <w:r w:rsidRPr="009D1627">
        <w:rPr>
          <w:rFonts w:asciiTheme="minorHAnsi" w:hAnsiTheme="minorHAnsi" w:cstheme="minorHAnsi"/>
          <w:sz w:val="20"/>
          <w:szCs w:val="20"/>
          <w:lang w:val="en"/>
        </w:rPr>
        <w:t xml:space="preserve">hour </w:t>
      </w:r>
      <w:r w:rsidR="004379A2" w:rsidRPr="009D1627">
        <w:rPr>
          <w:rFonts w:asciiTheme="minorHAnsi" w:hAnsiTheme="minorHAnsi" w:cstheme="minorHAnsi"/>
          <w:sz w:val="20"/>
          <w:szCs w:val="20"/>
          <w:lang w:val="en"/>
        </w:rPr>
        <w:t xml:space="preserve">block </w:t>
      </w:r>
      <w:r w:rsidRPr="009D1627">
        <w:rPr>
          <w:rFonts w:asciiTheme="minorHAnsi" w:hAnsiTheme="minorHAnsi" w:cstheme="minorHAnsi"/>
          <w:sz w:val="20"/>
          <w:szCs w:val="20"/>
          <w:lang w:val="en"/>
        </w:rPr>
        <w:t xml:space="preserve">on each </w:t>
      </w:r>
      <w:r w:rsidR="009F7803">
        <w:rPr>
          <w:rFonts w:asciiTheme="minorHAnsi" w:hAnsiTheme="minorHAnsi" w:cstheme="minorHAnsi"/>
          <w:sz w:val="20"/>
          <w:szCs w:val="20"/>
          <w:lang w:val="en"/>
        </w:rPr>
        <w:t xml:space="preserve">band and </w:t>
      </w:r>
      <w:r w:rsidRPr="009D1627">
        <w:rPr>
          <w:rFonts w:asciiTheme="minorHAnsi" w:hAnsiTheme="minorHAnsi" w:cstheme="minorHAnsi"/>
          <w:sz w:val="20"/>
          <w:szCs w:val="20"/>
          <w:lang w:val="en"/>
        </w:rPr>
        <w:t>mode</w:t>
      </w:r>
      <w:r w:rsidR="004379A2" w:rsidRPr="009D1627">
        <w:rPr>
          <w:rFonts w:asciiTheme="minorHAnsi" w:hAnsiTheme="minorHAnsi" w:cstheme="minorHAnsi"/>
          <w:sz w:val="20"/>
          <w:szCs w:val="20"/>
          <w:lang w:val="en"/>
        </w:rPr>
        <w:t>,</w:t>
      </w:r>
      <w:r w:rsidRPr="006C2AF6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="000307AB" w:rsidRPr="006C2AF6">
        <w:rPr>
          <w:rFonts w:asciiTheme="minorHAnsi" w:hAnsiTheme="minorHAnsi" w:cstheme="minorHAnsi"/>
          <w:sz w:val="20"/>
          <w:szCs w:val="20"/>
          <w:lang w:val="en"/>
        </w:rPr>
        <w:t xml:space="preserve">which conceivably means a repeat contact could be less than 30 minutes </w:t>
      </w:r>
      <w:r w:rsidR="000B66A3" w:rsidRPr="006C2AF6">
        <w:rPr>
          <w:rFonts w:asciiTheme="minorHAnsi" w:hAnsiTheme="minorHAnsi" w:cstheme="minorHAnsi"/>
          <w:sz w:val="20"/>
          <w:szCs w:val="20"/>
          <w:lang w:val="en"/>
        </w:rPr>
        <w:t>apart</w:t>
      </w:r>
      <w:r w:rsidR="000307AB" w:rsidRPr="006C2AF6">
        <w:rPr>
          <w:rFonts w:asciiTheme="minorHAnsi" w:hAnsiTheme="minorHAnsi" w:cstheme="minorHAnsi"/>
          <w:sz w:val="20"/>
          <w:szCs w:val="20"/>
          <w:lang w:val="en"/>
        </w:rPr>
        <w:t>.</w:t>
      </w:r>
    </w:p>
    <w:p w14:paraId="41A79474" w14:textId="3F69817D" w:rsidR="001B3840" w:rsidRPr="006C2AF6" w:rsidRDefault="00806417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val="en"/>
        </w:rPr>
      </w:pPr>
      <w:r>
        <w:rPr>
          <w:rFonts w:asciiTheme="minorHAnsi" w:hAnsiTheme="minorHAnsi" w:cstheme="minorHAnsi"/>
          <w:b/>
          <w:sz w:val="20"/>
          <w:szCs w:val="20"/>
          <w:lang w:val="en"/>
        </w:rPr>
        <w:br w:type="page"/>
      </w:r>
      <w:r w:rsidR="001B3840" w:rsidRPr="006C2AF6">
        <w:rPr>
          <w:rFonts w:asciiTheme="minorHAnsi" w:hAnsiTheme="minorHAnsi" w:cstheme="minorHAnsi"/>
          <w:b/>
          <w:sz w:val="20"/>
          <w:szCs w:val="20"/>
          <w:lang w:val="en"/>
        </w:rPr>
        <w:lastRenderedPageBreak/>
        <w:t>Frequencies</w:t>
      </w:r>
    </w:p>
    <w:p w14:paraId="1F9F5633" w14:textId="3A86A941" w:rsidR="00D05720" w:rsidRDefault="00FF07E1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val="en"/>
        </w:rPr>
      </w:pPr>
      <w:r w:rsidRPr="006C2AF6">
        <w:rPr>
          <w:rFonts w:asciiTheme="minorHAnsi" w:hAnsiTheme="minorHAnsi" w:cstheme="minorHAnsi"/>
          <w:bCs/>
          <w:sz w:val="20"/>
          <w:szCs w:val="20"/>
          <w:lang w:val="en"/>
        </w:rPr>
        <w:t xml:space="preserve">The frequencies in the table below </w:t>
      </w:r>
      <w:r w:rsidR="00540945" w:rsidRPr="006C2AF6">
        <w:rPr>
          <w:rFonts w:asciiTheme="minorHAnsi" w:hAnsiTheme="minorHAnsi" w:cstheme="minorHAnsi"/>
          <w:bCs/>
          <w:sz w:val="20"/>
          <w:szCs w:val="20"/>
          <w:lang w:val="en"/>
        </w:rPr>
        <w:t>can be used</w:t>
      </w:r>
      <w:r w:rsidRPr="006C2AF6">
        <w:rPr>
          <w:rFonts w:asciiTheme="minorHAnsi" w:hAnsiTheme="minorHAnsi" w:cstheme="minorHAnsi"/>
          <w:bCs/>
          <w:sz w:val="20"/>
          <w:szCs w:val="20"/>
          <w:lang w:val="en"/>
        </w:rPr>
        <w:t xml:space="preserve"> to make initial contact</w:t>
      </w:r>
      <w:r w:rsidR="00540945" w:rsidRPr="006C2AF6">
        <w:rPr>
          <w:rFonts w:asciiTheme="minorHAnsi" w:hAnsiTheme="minorHAnsi" w:cstheme="minorHAnsi"/>
          <w:bCs/>
          <w:sz w:val="20"/>
          <w:szCs w:val="20"/>
          <w:lang w:val="en"/>
        </w:rPr>
        <w:t xml:space="preserve"> or</w:t>
      </w:r>
      <w:r w:rsidRPr="006C2AF6">
        <w:rPr>
          <w:rFonts w:asciiTheme="minorHAnsi" w:hAnsiTheme="minorHAnsi" w:cstheme="minorHAnsi"/>
          <w:bCs/>
          <w:sz w:val="20"/>
          <w:szCs w:val="20"/>
          <w:lang w:val="en"/>
        </w:rPr>
        <w:t xml:space="preserve"> </w:t>
      </w:r>
      <w:r w:rsidR="00540945" w:rsidRPr="006C2AF6">
        <w:rPr>
          <w:rFonts w:asciiTheme="minorHAnsi" w:hAnsiTheme="minorHAnsi" w:cstheme="minorHAnsi"/>
          <w:bCs/>
          <w:sz w:val="20"/>
          <w:szCs w:val="20"/>
          <w:lang w:val="en"/>
        </w:rPr>
        <w:t>m</w:t>
      </w:r>
      <w:r w:rsidRPr="006C2AF6">
        <w:rPr>
          <w:rFonts w:asciiTheme="minorHAnsi" w:hAnsiTheme="minorHAnsi" w:cstheme="minorHAnsi"/>
          <w:bCs/>
          <w:sz w:val="20"/>
          <w:szCs w:val="20"/>
          <w:lang w:val="en"/>
        </w:rPr>
        <w:t xml:space="preserve">embers may </w:t>
      </w:r>
      <w:r w:rsidR="00540945" w:rsidRPr="006C2AF6">
        <w:rPr>
          <w:rFonts w:asciiTheme="minorHAnsi" w:hAnsiTheme="minorHAnsi" w:cstheme="minorHAnsi"/>
          <w:bCs/>
          <w:sz w:val="20"/>
          <w:szCs w:val="20"/>
          <w:lang w:val="en"/>
        </w:rPr>
        <w:t xml:space="preserve">like to use </w:t>
      </w:r>
      <w:r w:rsidR="00ED6F43" w:rsidRPr="006C2AF6">
        <w:rPr>
          <w:rFonts w:asciiTheme="minorHAnsi" w:hAnsiTheme="minorHAnsi" w:cstheme="minorHAnsi"/>
          <w:bCs/>
          <w:sz w:val="20"/>
          <w:szCs w:val="20"/>
          <w:lang w:val="en"/>
        </w:rPr>
        <w:t>the club repeater</w:t>
      </w:r>
      <w:r w:rsidR="00540945" w:rsidRPr="006C2AF6">
        <w:rPr>
          <w:rFonts w:asciiTheme="minorHAnsi" w:hAnsiTheme="minorHAnsi" w:cstheme="minorHAnsi"/>
          <w:bCs/>
          <w:sz w:val="20"/>
          <w:szCs w:val="20"/>
          <w:lang w:val="en"/>
        </w:rPr>
        <w:t xml:space="preserve"> as a focal point for making contacts and arranging contacts on other bands and modes</w:t>
      </w:r>
      <w:r w:rsidRPr="006C2AF6">
        <w:rPr>
          <w:rFonts w:asciiTheme="minorHAnsi" w:hAnsiTheme="minorHAnsi" w:cstheme="minorHAnsi"/>
          <w:bCs/>
          <w:sz w:val="20"/>
          <w:szCs w:val="20"/>
          <w:lang w:val="en"/>
        </w:rPr>
        <w:t>.</w:t>
      </w:r>
    </w:p>
    <w:p w14:paraId="5B180704" w14:textId="77777777" w:rsidR="00C33FB8" w:rsidRDefault="00C33FB8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val="en"/>
        </w:rPr>
      </w:pPr>
    </w:p>
    <w:tbl>
      <w:tblPr>
        <w:tblW w:w="8080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10"/>
        <w:gridCol w:w="4570"/>
      </w:tblGrid>
      <w:tr w:rsidR="009D1627" w:rsidRPr="006C2AF6" w14:paraId="295DD3AB" w14:textId="77777777" w:rsidTr="009D1627">
        <w:tc>
          <w:tcPr>
            <w:tcW w:w="3510" w:type="dxa"/>
            <w:shd w:val="clear" w:color="auto" w:fill="auto"/>
            <w:vAlign w:val="center"/>
          </w:tcPr>
          <w:p w14:paraId="3EBA9CAC" w14:textId="057A62A7" w:rsidR="009D1627" w:rsidRPr="006C2AF6" w:rsidRDefault="00D05720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"/>
              </w:rPr>
              <w:br w:type="page"/>
            </w:r>
            <w:r w:rsidR="009D1627">
              <w:rPr>
                <w:rFonts w:asciiTheme="minorHAnsi" w:hAnsiTheme="minorHAnsi" w:cstheme="minorHAnsi"/>
                <w:bCs/>
                <w:sz w:val="20"/>
                <w:szCs w:val="20"/>
                <w:lang w:val="en"/>
              </w:rPr>
              <w:br w:type="page"/>
            </w:r>
            <w:r w:rsidR="009D1627" w:rsidRPr="006C2AF6">
              <w:rPr>
                <w:rFonts w:asciiTheme="minorHAnsi" w:hAnsiTheme="minorHAnsi" w:cstheme="minorHAnsi"/>
                <w:b/>
                <w:sz w:val="20"/>
                <w:szCs w:val="20"/>
                <w:lang w:val="en"/>
              </w:rPr>
              <w:t>Band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18194A87" w14:textId="6B00B372" w:rsidR="009D1627" w:rsidRPr="006C2AF6" w:rsidRDefault="009D1627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"/>
              </w:rPr>
              <w:t>Frequency</w:t>
            </w:r>
          </w:p>
        </w:tc>
      </w:tr>
      <w:tr w:rsidR="009D1627" w:rsidRPr="006C2AF6" w14:paraId="557BE8A5" w14:textId="77777777" w:rsidTr="009D1627">
        <w:tc>
          <w:tcPr>
            <w:tcW w:w="3510" w:type="dxa"/>
            <w:shd w:val="clear" w:color="auto" w:fill="auto"/>
            <w:vAlign w:val="center"/>
          </w:tcPr>
          <w:p w14:paraId="0F8E0C5C" w14:textId="77777777" w:rsidR="009D1627" w:rsidRPr="006C2AF6" w:rsidRDefault="009D1627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"/>
              </w:rPr>
            </w:pPr>
            <w:r w:rsidRPr="006C2AF6">
              <w:rPr>
                <w:rFonts w:asciiTheme="minorHAnsi" w:hAnsiTheme="minorHAnsi" w:cstheme="minorHAnsi"/>
                <w:sz w:val="20"/>
                <w:szCs w:val="20"/>
              </w:rPr>
              <w:t>80 m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577CD29A" w14:textId="77777777" w:rsidR="009D1627" w:rsidRPr="006C2AF6" w:rsidRDefault="009D1627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"/>
              </w:rPr>
            </w:pPr>
            <w:r w:rsidRPr="006C2AF6">
              <w:rPr>
                <w:rFonts w:asciiTheme="minorHAnsi" w:hAnsiTheme="minorHAnsi" w:cstheme="minorHAnsi"/>
                <w:sz w:val="20"/>
                <w:szCs w:val="20"/>
              </w:rPr>
              <w:t>3.650 MHz</w:t>
            </w:r>
          </w:p>
        </w:tc>
      </w:tr>
      <w:tr w:rsidR="009D1627" w:rsidRPr="009D1627" w14:paraId="3BEE09BC" w14:textId="77777777" w:rsidTr="009D1627">
        <w:tc>
          <w:tcPr>
            <w:tcW w:w="3510" w:type="dxa"/>
            <w:shd w:val="clear" w:color="auto" w:fill="auto"/>
            <w:vAlign w:val="center"/>
          </w:tcPr>
          <w:p w14:paraId="0D98D710" w14:textId="77777777" w:rsidR="009D1627" w:rsidRPr="009D1627" w:rsidRDefault="009D1627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2AF6">
              <w:rPr>
                <w:rFonts w:asciiTheme="minorHAnsi" w:hAnsiTheme="minorHAnsi" w:cstheme="minorHAnsi"/>
                <w:sz w:val="20"/>
                <w:szCs w:val="20"/>
              </w:rPr>
              <w:t>40 m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3B7F417A" w14:textId="77777777" w:rsidR="009D1627" w:rsidRPr="009D1627" w:rsidRDefault="009D1627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2AF6">
              <w:rPr>
                <w:rFonts w:asciiTheme="minorHAnsi" w:hAnsiTheme="minorHAnsi" w:cstheme="minorHAnsi"/>
                <w:sz w:val="20"/>
                <w:szCs w:val="20"/>
              </w:rPr>
              <w:t>7.090 MHz</w:t>
            </w:r>
          </w:p>
        </w:tc>
      </w:tr>
      <w:tr w:rsidR="009D1627" w:rsidRPr="006C2AF6" w14:paraId="16715EA9" w14:textId="77777777" w:rsidTr="009D1627">
        <w:tc>
          <w:tcPr>
            <w:tcW w:w="3510" w:type="dxa"/>
            <w:shd w:val="clear" w:color="auto" w:fill="auto"/>
            <w:vAlign w:val="center"/>
          </w:tcPr>
          <w:p w14:paraId="35F834BC" w14:textId="77777777" w:rsidR="009D1627" w:rsidRPr="006C2AF6" w:rsidRDefault="009D1627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6C2AF6">
              <w:rPr>
                <w:rFonts w:asciiTheme="minorHAnsi" w:hAnsiTheme="minorHAnsi" w:cstheme="minorHAnsi"/>
                <w:sz w:val="20"/>
                <w:szCs w:val="20"/>
              </w:rPr>
              <w:t>20 m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0E0BD60F" w14:textId="77777777" w:rsidR="009D1627" w:rsidRPr="006C2AF6" w:rsidRDefault="009D1627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6C2AF6">
              <w:rPr>
                <w:rFonts w:asciiTheme="minorHAnsi" w:hAnsiTheme="minorHAnsi" w:cstheme="minorHAnsi"/>
                <w:sz w:val="20"/>
                <w:szCs w:val="20"/>
              </w:rPr>
              <w:t>14.190 MHz</w:t>
            </w:r>
          </w:p>
        </w:tc>
      </w:tr>
      <w:tr w:rsidR="009D1627" w:rsidRPr="006C2AF6" w14:paraId="6AFB7C78" w14:textId="77777777" w:rsidTr="009D1627">
        <w:tc>
          <w:tcPr>
            <w:tcW w:w="3510" w:type="dxa"/>
            <w:shd w:val="clear" w:color="auto" w:fill="auto"/>
            <w:vAlign w:val="center"/>
          </w:tcPr>
          <w:p w14:paraId="16493005" w14:textId="77777777" w:rsidR="009D1627" w:rsidRPr="006C2AF6" w:rsidRDefault="009D1627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"/>
              </w:rPr>
            </w:pPr>
            <w:r w:rsidRPr="006C2AF6">
              <w:rPr>
                <w:rFonts w:asciiTheme="minorHAnsi" w:hAnsiTheme="minorHAnsi" w:cstheme="minorHAnsi"/>
                <w:sz w:val="20"/>
                <w:szCs w:val="20"/>
              </w:rPr>
              <w:t>15 m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10C3F341" w14:textId="77777777" w:rsidR="009D1627" w:rsidRPr="006C2AF6" w:rsidRDefault="009D1627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"/>
              </w:rPr>
            </w:pPr>
            <w:r w:rsidRPr="006C2AF6">
              <w:rPr>
                <w:rFonts w:asciiTheme="minorHAnsi" w:hAnsiTheme="minorHAnsi" w:cstheme="minorHAnsi"/>
                <w:sz w:val="20"/>
                <w:szCs w:val="20"/>
              </w:rPr>
              <w:t>21.190 MHz</w:t>
            </w:r>
          </w:p>
        </w:tc>
      </w:tr>
      <w:tr w:rsidR="009D1627" w:rsidRPr="006C2AF6" w14:paraId="2822755D" w14:textId="77777777" w:rsidTr="009D1627">
        <w:tc>
          <w:tcPr>
            <w:tcW w:w="3510" w:type="dxa"/>
            <w:shd w:val="clear" w:color="auto" w:fill="auto"/>
            <w:vAlign w:val="center"/>
          </w:tcPr>
          <w:p w14:paraId="4CE2FF41" w14:textId="77777777" w:rsidR="009D1627" w:rsidRPr="006C2AF6" w:rsidRDefault="009D1627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"/>
              </w:rPr>
            </w:pPr>
            <w:r w:rsidRPr="006C2AF6">
              <w:rPr>
                <w:rFonts w:asciiTheme="minorHAnsi" w:hAnsiTheme="minorHAnsi" w:cstheme="minorHAnsi"/>
                <w:sz w:val="20"/>
                <w:szCs w:val="20"/>
              </w:rPr>
              <w:t>10 m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3B673D9A" w14:textId="77777777" w:rsidR="009D1627" w:rsidRPr="006C2AF6" w:rsidRDefault="009D1627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"/>
              </w:rPr>
            </w:pPr>
            <w:r w:rsidRPr="006C2AF6">
              <w:rPr>
                <w:rFonts w:asciiTheme="minorHAnsi" w:hAnsiTheme="minorHAnsi" w:cstheme="minorHAnsi"/>
                <w:sz w:val="20"/>
                <w:szCs w:val="20"/>
              </w:rPr>
              <w:t>28.590 MHz</w:t>
            </w:r>
          </w:p>
        </w:tc>
      </w:tr>
      <w:tr w:rsidR="009D1627" w:rsidRPr="006C2AF6" w14:paraId="1682807F" w14:textId="77777777" w:rsidTr="009D1627">
        <w:tc>
          <w:tcPr>
            <w:tcW w:w="3510" w:type="dxa"/>
            <w:shd w:val="clear" w:color="auto" w:fill="auto"/>
            <w:vAlign w:val="center"/>
          </w:tcPr>
          <w:p w14:paraId="4CFD2862" w14:textId="77777777" w:rsidR="009D1627" w:rsidRPr="006C2AF6" w:rsidRDefault="009D1627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"/>
              </w:rPr>
            </w:pPr>
            <w:r w:rsidRPr="006C2AF6">
              <w:rPr>
                <w:rFonts w:asciiTheme="minorHAnsi" w:hAnsiTheme="minorHAnsi" w:cstheme="minorHAnsi"/>
                <w:sz w:val="20"/>
                <w:szCs w:val="20"/>
              </w:rPr>
              <w:t>6 m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27031FE7" w14:textId="77777777" w:rsidR="009D1627" w:rsidRPr="006C2AF6" w:rsidRDefault="009D1627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"/>
              </w:rPr>
            </w:pPr>
            <w:r w:rsidRPr="006C2AF6">
              <w:rPr>
                <w:rFonts w:asciiTheme="minorHAnsi" w:hAnsiTheme="minorHAnsi" w:cstheme="minorHAnsi"/>
                <w:sz w:val="20"/>
                <w:szCs w:val="20"/>
              </w:rPr>
              <w:t>52.160 MHz</w:t>
            </w:r>
          </w:p>
        </w:tc>
      </w:tr>
      <w:tr w:rsidR="009D1627" w:rsidRPr="006C2AF6" w14:paraId="5FA56A17" w14:textId="77777777" w:rsidTr="009D1627">
        <w:tc>
          <w:tcPr>
            <w:tcW w:w="3510" w:type="dxa"/>
            <w:vMerge w:val="restart"/>
            <w:shd w:val="clear" w:color="auto" w:fill="auto"/>
            <w:vAlign w:val="center"/>
          </w:tcPr>
          <w:p w14:paraId="278851F1" w14:textId="77777777" w:rsidR="009D1627" w:rsidRPr="006C2AF6" w:rsidRDefault="009D1627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"/>
              </w:rPr>
            </w:pPr>
            <w:r w:rsidRPr="006C2AF6">
              <w:rPr>
                <w:rFonts w:asciiTheme="minorHAnsi" w:hAnsiTheme="minorHAnsi" w:cstheme="minorHAnsi"/>
                <w:sz w:val="20"/>
                <w:szCs w:val="20"/>
              </w:rPr>
              <w:t>2 m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33BC612B" w14:textId="70793082" w:rsidR="009D1627" w:rsidRPr="006C2AF6" w:rsidRDefault="009D1627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"/>
              </w:rPr>
            </w:pPr>
            <w:r w:rsidRPr="006C2AF6">
              <w:rPr>
                <w:rFonts w:asciiTheme="minorHAnsi" w:hAnsiTheme="minorHAnsi" w:cstheme="minorHAnsi"/>
                <w:sz w:val="20"/>
                <w:szCs w:val="20"/>
              </w:rPr>
              <w:t>146.550 MHz</w:t>
            </w:r>
          </w:p>
        </w:tc>
      </w:tr>
      <w:tr w:rsidR="009D1627" w:rsidRPr="006C2AF6" w14:paraId="2DB7A622" w14:textId="77777777" w:rsidTr="009D1627">
        <w:tc>
          <w:tcPr>
            <w:tcW w:w="3510" w:type="dxa"/>
            <w:vMerge/>
            <w:shd w:val="clear" w:color="auto" w:fill="auto"/>
            <w:vAlign w:val="center"/>
          </w:tcPr>
          <w:p w14:paraId="4BDC9BD9" w14:textId="77777777" w:rsidR="009D1627" w:rsidRPr="006C2AF6" w:rsidRDefault="009D1627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14:paraId="69539F22" w14:textId="4F49A611" w:rsidR="009D1627" w:rsidRPr="006C2AF6" w:rsidRDefault="009D1627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2AF6">
              <w:rPr>
                <w:rFonts w:asciiTheme="minorHAnsi" w:hAnsiTheme="minorHAnsi" w:cstheme="minorHAnsi"/>
                <w:sz w:val="20"/>
                <w:szCs w:val="20"/>
              </w:rPr>
              <w:t>146.850 MHz repeater</w:t>
            </w:r>
          </w:p>
        </w:tc>
      </w:tr>
      <w:tr w:rsidR="009D1627" w:rsidRPr="006C2AF6" w14:paraId="7641CF5E" w14:textId="77777777" w:rsidTr="009D1627">
        <w:tc>
          <w:tcPr>
            <w:tcW w:w="3510" w:type="dxa"/>
            <w:shd w:val="clear" w:color="auto" w:fill="auto"/>
            <w:vAlign w:val="center"/>
          </w:tcPr>
          <w:p w14:paraId="67E3D8D5" w14:textId="77777777" w:rsidR="009D1627" w:rsidRPr="006C2AF6" w:rsidRDefault="009D1627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"/>
              </w:rPr>
            </w:pPr>
            <w:r w:rsidRPr="006C2AF6">
              <w:rPr>
                <w:rFonts w:asciiTheme="minorHAnsi" w:hAnsiTheme="minorHAnsi" w:cstheme="minorHAnsi"/>
                <w:sz w:val="20"/>
                <w:szCs w:val="20"/>
              </w:rPr>
              <w:t>70 cm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2B025379" w14:textId="40CB8210" w:rsidR="009D1627" w:rsidRPr="006C2AF6" w:rsidRDefault="009D1627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"/>
              </w:rPr>
            </w:pPr>
            <w:r w:rsidRPr="006C2AF6">
              <w:rPr>
                <w:rFonts w:asciiTheme="minorHAnsi" w:hAnsiTheme="minorHAnsi" w:cstheme="minorHAnsi"/>
                <w:sz w:val="20"/>
                <w:szCs w:val="20"/>
              </w:rPr>
              <w:t>439.000 MHz</w:t>
            </w:r>
          </w:p>
        </w:tc>
      </w:tr>
    </w:tbl>
    <w:p w14:paraId="55BD39EA" w14:textId="77777777" w:rsidR="00CD5E89" w:rsidRPr="006C2AF6" w:rsidRDefault="00CD5E89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val="en"/>
        </w:rPr>
      </w:pPr>
    </w:p>
    <w:p w14:paraId="5763AE15" w14:textId="43D20D94" w:rsidR="00421FAE" w:rsidRDefault="00421FAE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val="en"/>
        </w:rPr>
      </w:pPr>
      <w:r w:rsidRPr="006C2AF6">
        <w:rPr>
          <w:rFonts w:asciiTheme="minorHAnsi" w:hAnsiTheme="minorHAnsi" w:cstheme="minorHAnsi"/>
          <w:b/>
          <w:bCs/>
          <w:sz w:val="20"/>
          <w:szCs w:val="20"/>
          <w:lang w:val="en"/>
        </w:rPr>
        <w:t>Scor</w:t>
      </w:r>
      <w:r w:rsidR="00B046F7" w:rsidRPr="006C2AF6">
        <w:rPr>
          <w:rFonts w:asciiTheme="minorHAnsi" w:hAnsiTheme="minorHAnsi" w:cstheme="minorHAnsi"/>
          <w:b/>
          <w:bCs/>
          <w:sz w:val="20"/>
          <w:szCs w:val="20"/>
          <w:lang w:val="en"/>
        </w:rPr>
        <w:t>ing</w:t>
      </w:r>
    </w:p>
    <w:p w14:paraId="6C5FBA88" w14:textId="77777777" w:rsidR="00C33FB8" w:rsidRDefault="00C33FB8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val="en"/>
        </w:rPr>
      </w:pPr>
    </w:p>
    <w:tbl>
      <w:tblPr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10"/>
        <w:gridCol w:w="2552"/>
        <w:gridCol w:w="1984"/>
      </w:tblGrid>
      <w:tr w:rsidR="00CD112F" w:rsidRPr="006C2AF6" w14:paraId="38F9F5F8" w14:textId="77777777" w:rsidTr="009D1627">
        <w:tc>
          <w:tcPr>
            <w:tcW w:w="3510" w:type="dxa"/>
            <w:shd w:val="clear" w:color="auto" w:fill="auto"/>
          </w:tcPr>
          <w:p w14:paraId="261A40EF" w14:textId="77777777" w:rsidR="00CD112F" w:rsidRPr="006C2AF6" w:rsidRDefault="00FF07E1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2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552" w:type="dxa"/>
            <w:shd w:val="clear" w:color="auto" w:fill="auto"/>
          </w:tcPr>
          <w:p w14:paraId="5839DA7A" w14:textId="77777777" w:rsidR="00CD112F" w:rsidRPr="006C2AF6" w:rsidRDefault="00FF07E1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2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1984" w:type="dxa"/>
            <w:shd w:val="clear" w:color="auto" w:fill="auto"/>
          </w:tcPr>
          <w:p w14:paraId="3E7F695D" w14:textId="09A9508E" w:rsidR="00CD112F" w:rsidRPr="006C2AF6" w:rsidRDefault="00FF07E1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2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Points</w:t>
            </w:r>
            <w:r w:rsidR="007B16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scored</w:t>
            </w:r>
          </w:p>
        </w:tc>
      </w:tr>
      <w:tr w:rsidR="00FF07E1" w:rsidRPr="006C2AF6" w14:paraId="60F4F1A2" w14:textId="77777777" w:rsidTr="009D1627">
        <w:tc>
          <w:tcPr>
            <w:tcW w:w="3510" w:type="dxa"/>
            <w:shd w:val="clear" w:color="auto" w:fill="auto"/>
          </w:tcPr>
          <w:p w14:paraId="685DF51F" w14:textId="1326909A" w:rsidR="00FF07E1" w:rsidRPr="006C2AF6" w:rsidRDefault="00AD1DDD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>Valid c</w:t>
            </w:r>
            <w:r w:rsidR="00FF07E1" w:rsidRPr="006C2AF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ontact</w:t>
            </w: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with member</w:t>
            </w:r>
          </w:p>
        </w:tc>
        <w:tc>
          <w:tcPr>
            <w:tcW w:w="2552" w:type="dxa"/>
            <w:shd w:val="clear" w:color="auto" w:fill="auto"/>
          </w:tcPr>
          <w:p w14:paraId="779191C8" w14:textId="17943728" w:rsidR="00FF07E1" w:rsidRPr="006C2AF6" w:rsidRDefault="00433C4A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by any</w:t>
            </w:r>
            <w:r w:rsidR="00210DA3">
              <w:rPr>
                <w:rFonts w:asciiTheme="minorHAnsi" w:hAnsiTheme="minorHAnsi" w:cstheme="minorHAnsi"/>
                <w:sz w:val="20"/>
                <w:szCs w:val="20"/>
              </w:rPr>
              <w:t xml:space="preserve"> means</w:t>
            </w:r>
          </w:p>
        </w:tc>
        <w:tc>
          <w:tcPr>
            <w:tcW w:w="1984" w:type="dxa"/>
            <w:shd w:val="clear" w:color="auto" w:fill="auto"/>
          </w:tcPr>
          <w:p w14:paraId="26929899" w14:textId="77777777" w:rsidR="00FF07E1" w:rsidRPr="006C2AF6" w:rsidRDefault="00FF07E1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2AF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D6F43" w:rsidRPr="006C2AF6" w14:paraId="5B027DF9" w14:textId="77777777" w:rsidTr="009D1627">
        <w:tc>
          <w:tcPr>
            <w:tcW w:w="3510" w:type="dxa"/>
            <w:vMerge w:val="restart"/>
            <w:shd w:val="clear" w:color="auto" w:fill="auto"/>
          </w:tcPr>
          <w:p w14:paraId="2FE6BBB4" w14:textId="2D8D0275" w:rsidR="00ED6F43" w:rsidRPr="006C2AF6" w:rsidRDefault="0076591C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2A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="00ED6F43" w:rsidRPr="006C2AF6">
              <w:rPr>
                <w:rFonts w:asciiTheme="minorHAnsi" w:hAnsiTheme="minorHAnsi" w:cstheme="minorHAnsi"/>
                <w:sz w:val="20"/>
                <w:szCs w:val="20"/>
              </w:rPr>
              <w:t xml:space="preserve">Distance of each station from </w:t>
            </w:r>
            <w:r w:rsidR="00210DA3">
              <w:rPr>
                <w:rFonts w:asciiTheme="minorHAnsi" w:hAnsiTheme="minorHAnsi" w:cstheme="minorHAnsi"/>
                <w:sz w:val="20"/>
                <w:szCs w:val="20"/>
              </w:rPr>
              <w:t xml:space="preserve">SES </w:t>
            </w:r>
            <w:r w:rsidR="00ED6F43" w:rsidRPr="006C2AF6">
              <w:rPr>
                <w:rFonts w:asciiTheme="minorHAnsi" w:hAnsiTheme="minorHAnsi" w:cstheme="minorHAnsi"/>
                <w:sz w:val="20"/>
                <w:szCs w:val="20"/>
              </w:rPr>
              <w:t>Mandurah</w:t>
            </w:r>
            <w:r w:rsidR="00B64285" w:rsidRPr="006C2AF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gramStart"/>
            <w:r w:rsidR="00975996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proofErr w:type="gramEnd"/>
            <w:r w:rsidR="00B64285" w:rsidRPr="006C2AF6">
              <w:rPr>
                <w:rFonts w:asciiTheme="minorHAnsi" w:hAnsiTheme="minorHAnsi" w:cstheme="minorHAnsi"/>
                <w:sz w:val="20"/>
                <w:szCs w:val="20"/>
              </w:rPr>
              <w:t xml:space="preserve"> VK6FAAZ is </w:t>
            </w:r>
            <w:r w:rsidR="00AA5EA0" w:rsidRPr="006C2AF6">
              <w:rPr>
                <w:rFonts w:asciiTheme="minorHAnsi" w:hAnsiTheme="minorHAnsi" w:cstheme="minorHAnsi"/>
                <w:sz w:val="20"/>
                <w:szCs w:val="20"/>
              </w:rPr>
              <w:t>30 to 99 km = 3</w:t>
            </w:r>
            <w:r w:rsidR="00AA5EA0">
              <w:rPr>
                <w:rFonts w:asciiTheme="minorHAnsi" w:hAnsiTheme="minorHAnsi" w:cstheme="minorHAnsi"/>
                <w:sz w:val="20"/>
                <w:szCs w:val="20"/>
              </w:rPr>
              <w:t xml:space="preserve"> (My Distance) talking to</w:t>
            </w:r>
            <w:r w:rsidR="00B64285" w:rsidRPr="006C2AF6">
              <w:rPr>
                <w:rFonts w:asciiTheme="minorHAnsi" w:hAnsiTheme="minorHAnsi" w:cstheme="minorHAnsi"/>
                <w:sz w:val="20"/>
                <w:szCs w:val="20"/>
              </w:rPr>
              <w:t xml:space="preserve"> VK6DQ</w:t>
            </w:r>
            <w:r w:rsidR="00AA5EA0">
              <w:rPr>
                <w:rFonts w:asciiTheme="minorHAnsi" w:hAnsiTheme="minorHAnsi" w:cstheme="minorHAnsi"/>
                <w:sz w:val="20"/>
                <w:szCs w:val="20"/>
              </w:rPr>
              <w:t xml:space="preserve"> who</w:t>
            </w:r>
            <w:r w:rsidR="00B64285" w:rsidRPr="006C2AF6">
              <w:rPr>
                <w:rFonts w:asciiTheme="minorHAnsi" w:hAnsiTheme="minorHAnsi" w:cstheme="minorHAnsi"/>
                <w:sz w:val="20"/>
                <w:szCs w:val="20"/>
              </w:rPr>
              <w:t xml:space="preserve"> is under 10 km = 1 </w:t>
            </w:r>
            <w:r w:rsidR="00AA5EA0">
              <w:rPr>
                <w:rFonts w:asciiTheme="minorHAnsi" w:hAnsiTheme="minorHAnsi" w:cstheme="minorHAnsi"/>
                <w:sz w:val="20"/>
                <w:szCs w:val="20"/>
              </w:rPr>
              <w:t>(Contact Distance)</w:t>
            </w:r>
            <w:r w:rsidR="00B64285" w:rsidRPr="006C2AF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41BBB8CA" w14:textId="77777777" w:rsidR="00ED6F43" w:rsidRPr="006C2AF6" w:rsidRDefault="00ED6F43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2AF6">
              <w:rPr>
                <w:rFonts w:asciiTheme="minorHAnsi" w:hAnsiTheme="minorHAnsi" w:cstheme="minorHAnsi"/>
                <w:sz w:val="20"/>
                <w:szCs w:val="20"/>
              </w:rPr>
              <w:t>under 10 km</w:t>
            </w:r>
          </w:p>
        </w:tc>
        <w:tc>
          <w:tcPr>
            <w:tcW w:w="1984" w:type="dxa"/>
            <w:shd w:val="clear" w:color="auto" w:fill="auto"/>
          </w:tcPr>
          <w:p w14:paraId="59ACF366" w14:textId="3F840B10" w:rsidR="00ED6F43" w:rsidRPr="006C2AF6" w:rsidRDefault="00ED6F43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2AF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D6F43" w:rsidRPr="006C2AF6" w14:paraId="7D695C8B" w14:textId="77777777" w:rsidTr="009D1627">
        <w:trPr>
          <w:trHeight w:val="76"/>
        </w:trPr>
        <w:tc>
          <w:tcPr>
            <w:tcW w:w="3510" w:type="dxa"/>
            <w:vMerge/>
            <w:shd w:val="clear" w:color="auto" w:fill="auto"/>
          </w:tcPr>
          <w:p w14:paraId="09A7A535" w14:textId="77777777" w:rsidR="00ED6F43" w:rsidRPr="006C2AF6" w:rsidRDefault="00ED6F43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F799D5E" w14:textId="77777777" w:rsidR="00ED6F43" w:rsidRPr="006C2AF6" w:rsidRDefault="00ED6F43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2AF6">
              <w:rPr>
                <w:rFonts w:asciiTheme="minorHAnsi" w:hAnsiTheme="minorHAnsi" w:cstheme="minorHAnsi"/>
                <w:sz w:val="20"/>
                <w:szCs w:val="20"/>
              </w:rPr>
              <w:t>10 to 29 km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972B69" w14:textId="47A9367C" w:rsidR="00ED6F43" w:rsidRPr="006C2AF6" w:rsidRDefault="00ED6F43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2AF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D6F43" w:rsidRPr="006C2AF6" w14:paraId="3258E15B" w14:textId="77777777" w:rsidTr="009D1627">
        <w:trPr>
          <w:trHeight w:val="217"/>
        </w:trPr>
        <w:tc>
          <w:tcPr>
            <w:tcW w:w="3510" w:type="dxa"/>
            <w:vMerge/>
            <w:shd w:val="clear" w:color="auto" w:fill="auto"/>
          </w:tcPr>
          <w:p w14:paraId="4E103502" w14:textId="77777777" w:rsidR="00ED6F43" w:rsidRPr="006C2AF6" w:rsidRDefault="00ED6F43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ECE78F3" w14:textId="77777777" w:rsidR="00ED6F43" w:rsidRPr="006C2AF6" w:rsidRDefault="00ED6F43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2AF6">
              <w:rPr>
                <w:rFonts w:asciiTheme="minorHAnsi" w:hAnsiTheme="minorHAnsi" w:cstheme="minorHAnsi"/>
                <w:sz w:val="20"/>
                <w:szCs w:val="20"/>
              </w:rPr>
              <w:t>30 to 99 km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02D958" w14:textId="419C0C70" w:rsidR="00ED6F43" w:rsidRPr="006C2AF6" w:rsidRDefault="00ED6F43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2AF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D6F43" w:rsidRPr="006C2AF6" w14:paraId="0744193E" w14:textId="77777777" w:rsidTr="009D1627">
        <w:trPr>
          <w:trHeight w:val="265"/>
        </w:trPr>
        <w:tc>
          <w:tcPr>
            <w:tcW w:w="3510" w:type="dxa"/>
            <w:vMerge/>
            <w:shd w:val="clear" w:color="auto" w:fill="auto"/>
          </w:tcPr>
          <w:p w14:paraId="16CA387A" w14:textId="77777777" w:rsidR="00ED6F43" w:rsidRPr="006C2AF6" w:rsidRDefault="00ED6F43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6E560AF" w14:textId="77777777" w:rsidR="00ED6F43" w:rsidRPr="006C2AF6" w:rsidRDefault="00ED6F43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2AF6">
              <w:rPr>
                <w:rFonts w:asciiTheme="minorHAnsi" w:hAnsiTheme="minorHAnsi" w:cstheme="minorHAnsi"/>
                <w:sz w:val="20"/>
                <w:szCs w:val="20"/>
              </w:rPr>
              <w:t>over 99 km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BAF48A" w14:textId="1A95F2EA" w:rsidR="00ED6F43" w:rsidRPr="006C2AF6" w:rsidRDefault="00ED6F43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2AF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9D1627" w:rsidRPr="009D1627" w14:paraId="573B11BC" w14:textId="77777777" w:rsidTr="009D1627">
        <w:tc>
          <w:tcPr>
            <w:tcW w:w="3510" w:type="dxa"/>
            <w:shd w:val="clear" w:color="auto" w:fill="auto"/>
          </w:tcPr>
          <w:p w14:paraId="5A892176" w14:textId="77777777" w:rsidR="00FF07E1" w:rsidRPr="009D1627" w:rsidRDefault="00FF07E1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1627">
              <w:rPr>
                <w:rFonts w:asciiTheme="minorHAnsi" w:hAnsiTheme="minorHAnsi" w:cstheme="minorHAnsi"/>
                <w:sz w:val="20"/>
                <w:szCs w:val="20"/>
              </w:rPr>
              <w:t>Portable station</w:t>
            </w:r>
          </w:p>
        </w:tc>
        <w:tc>
          <w:tcPr>
            <w:tcW w:w="2552" w:type="dxa"/>
            <w:shd w:val="clear" w:color="auto" w:fill="auto"/>
          </w:tcPr>
          <w:p w14:paraId="59D57FB6" w14:textId="77777777" w:rsidR="00FF07E1" w:rsidRPr="009D1627" w:rsidRDefault="00FF07E1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E914CC5" w14:textId="0594C6C4" w:rsidR="00FF07E1" w:rsidRPr="009D1627" w:rsidRDefault="00F32DE4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9D1627" w:rsidRPr="009D1627" w14:paraId="2E296AC5" w14:textId="77777777" w:rsidTr="009D1627">
        <w:tc>
          <w:tcPr>
            <w:tcW w:w="3510" w:type="dxa"/>
            <w:shd w:val="clear" w:color="auto" w:fill="auto"/>
          </w:tcPr>
          <w:p w14:paraId="10242FFE" w14:textId="11C084D8" w:rsidR="00FF07E1" w:rsidRPr="009D1627" w:rsidRDefault="00FF07E1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1627">
              <w:rPr>
                <w:rFonts w:asciiTheme="minorHAnsi" w:hAnsiTheme="minorHAnsi" w:cstheme="minorHAnsi"/>
                <w:sz w:val="20"/>
                <w:szCs w:val="20"/>
              </w:rPr>
              <w:t>CW</w:t>
            </w:r>
            <w:r w:rsidR="00D52896" w:rsidRPr="009D1627">
              <w:rPr>
                <w:rFonts w:asciiTheme="minorHAnsi" w:hAnsiTheme="minorHAnsi" w:cstheme="minorHAnsi"/>
                <w:sz w:val="20"/>
                <w:szCs w:val="20"/>
              </w:rPr>
              <w:t xml:space="preserve"> (hand operation only)</w:t>
            </w:r>
          </w:p>
        </w:tc>
        <w:tc>
          <w:tcPr>
            <w:tcW w:w="2552" w:type="dxa"/>
            <w:shd w:val="clear" w:color="auto" w:fill="auto"/>
          </w:tcPr>
          <w:p w14:paraId="5751DCD1" w14:textId="77777777" w:rsidR="00FF07E1" w:rsidRPr="009D1627" w:rsidRDefault="00FF07E1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A912AF1" w14:textId="3799F2D1" w:rsidR="00FF07E1" w:rsidRPr="009D1627" w:rsidRDefault="00F32DE4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C02413" w:rsidRPr="009D1627" w14:paraId="5F58A6A7" w14:textId="77777777" w:rsidTr="009D1627">
        <w:tc>
          <w:tcPr>
            <w:tcW w:w="3510" w:type="dxa"/>
            <w:shd w:val="clear" w:color="auto" w:fill="auto"/>
          </w:tcPr>
          <w:p w14:paraId="68179690" w14:textId="76B6F8FF" w:rsidR="00C02413" w:rsidRPr="009D1627" w:rsidRDefault="00C02413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EchoLink</w:t>
            </w:r>
          </w:p>
        </w:tc>
        <w:tc>
          <w:tcPr>
            <w:tcW w:w="2552" w:type="dxa"/>
            <w:shd w:val="clear" w:color="auto" w:fill="auto"/>
          </w:tcPr>
          <w:p w14:paraId="6BF7FF55" w14:textId="77777777" w:rsidR="00C02413" w:rsidRPr="009D1627" w:rsidRDefault="00C02413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40B44BC" w14:textId="647B543B" w:rsidR="00C02413" w:rsidRDefault="00C02413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9D1627" w:rsidRPr="009D1627" w14:paraId="3B366DEA" w14:textId="77777777" w:rsidTr="009D1627">
        <w:tc>
          <w:tcPr>
            <w:tcW w:w="3510" w:type="dxa"/>
            <w:shd w:val="clear" w:color="auto" w:fill="auto"/>
          </w:tcPr>
          <w:p w14:paraId="05F1CDEE" w14:textId="77777777" w:rsidR="002E0EC8" w:rsidRPr="009D1627" w:rsidRDefault="002E0EC8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1627">
              <w:rPr>
                <w:rFonts w:asciiTheme="minorHAnsi" w:hAnsiTheme="minorHAnsi" w:cstheme="minorHAnsi"/>
                <w:sz w:val="20"/>
                <w:szCs w:val="20"/>
              </w:rPr>
              <w:t>Winlink</w:t>
            </w:r>
          </w:p>
        </w:tc>
        <w:tc>
          <w:tcPr>
            <w:tcW w:w="2552" w:type="dxa"/>
            <w:shd w:val="clear" w:color="auto" w:fill="auto"/>
          </w:tcPr>
          <w:p w14:paraId="2875C614" w14:textId="77777777" w:rsidR="002E0EC8" w:rsidRPr="009D1627" w:rsidRDefault="002E0EC8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93CC3F5" w14:textId="28051CCF" w:rsidR="002E0EC8" w:rsidRPr="009D1627" w:rsidRDefault="00F32DE4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9D1627" w:rsidRPr="009D1627" w14:paraId="0A62C8A3" w14:textId="77777777" w:rsidTr="009D1627">
        <w:tc>
          <w:tcPr>
            <w:tcW w:w="3510" w:type="dxa"/>
            <w:shd w:val="clear" w:color="auto" w:fill="auto"/>
          </w:tcPr>
          <w:p w14:paraId="7827E364" w14:textId="59BA0EA0" w:rsidR="002E0EC8" w:rsidRPr="009D1627" w:rsidRDefault="003A6810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1627">
              <w:rPr>
                <w:rFonts w:asciiTheme="minorHAnsi" w:hAnsiTheme="minorHAnsi" w:cstheme="minorHAnsi"/>
                <w:sz w:val="20"/>
                <w:szCs w:val="20"/>
              </w:rPr>
              <w:t xml:space="preserve">Foundation </w:t>
            </w:r>
            <w:r w:rsidR="008706E1" w:rsidRPr="009D1627">
              <w:rPr>
                <w:rFonts w:asciiTheme="minorHAnsi" w:hAnsiTheme="minorHAnsi" w:cstheme="minorHAnsi"/>
                <w:sz w:val="20"/>
                <w:szCs w:val="20"/>
              </w:rPr>
              <w:t>Licence</w:t>
            </w:r>
          </w:p>
        </w:tc>
        <w:tc>
          <w:tcPr>
            <w:tcW w:w="2552" w:type="dxa"/>
            <w:shd w:val="clear" w:color="auto" w:fill="auto"/>
          </w:tcPr>
          <w:p w14:paraId="2D4B78DA" w14:textId="6B4D37D5" w:rsidR="002E0EC8" w:rsidRPr="009D1627" w:rsidRDefault="002E0EC8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368110C" w14:textId="672F05B7" w:rsidR="002E0EC8" w:rsidRPr="009D1627" w:rsidRDefault="00B07830" w:rsidP="006C2A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14:paraId="2D4A156A" w14:textId="77777777" w:rsidR="00130D7E" w:rsidRPr="009D1627" w:rsidRDefault="00130D7E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"/>
        </w:rPr>
      </w:pPr>
    </w:p>
    <w:p w14:paraId="0E244287" w14:textId="55A6C624" w:rsidR="00622921" w:rsidRPr="009D1627" w:rsidRDefault="004D39D2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"/>
        </w:rPr>
      </w:pPr>
      <w:r w:rsidRPr="009D1627">
        <w:rPr>
          <w:rFonts w:asciiTheme="minorHAnsi" w:hAnsiTheme="minorHAnsi" w:cstheme="minorHAnsi"/>
          <w:b/>
          <w:bCs/>
          <w:sz w:val="20"/>
          <w:szCs w:val="20"/>
          <w:lang w:val="en"/>
        </w:rPr>
        <w:t>*</w:t>
      </w:r>
      <w:r w:rsidR="00F90891" w:rsidRPr="009D1627">
        <w:rPr>
          <w:rFonts w:asciiTheme="minorHAnsi" w:hAnsiTheme="minorHAnsi" w:cstheme="minorHAnsi"/>
          <w:sz w:val="20"/>
          <w:szCs w:val="20"/>
          <w:lang w:val="en"/>
        </w:rPr>
        <w:t xml:space="preserve">For stations accessing the repeater via </w:t>
      </w:r>
      <w:r w:rsidR="0076591C" w:rsidRPr="009D1627">
        <w:rPr>
          <w:rFonts w:asciiTheme="minorHAnsi" w:hAnsiTheme="minorHAnsi" w:cstheme="minorHAnsi"/>
          <w:sz w:val="20"/>
          <w:szCs w:val="20"/>
          <w:lang w:val="en"/>
        </w:rPr>
        <w:t>EchoLink</w:t>
      </w:r>
      <w:r w:rsidR="00F90891" w:rsidRPr="009D1627">
        <w:rPr>
          <w:rFonts w:asciiTheme="minorHAnsi" w:hAnsiTheme="minorHAnsi" w:cstheme="minorHAnsi"/>
          <w:sz w:val="20"/>
          <w:szCs w:val="20"/>
          <w:lang w:val="en"/>
        </w:rPr>
        <w:t xml:space="preserve"> or the Mesh network, the distance is ‘under 10</w:t>
      </w:r>
      <w:r w:rsidR="009D1627" w:rsidRPr="009D1627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="00F90891" w:rsidRPr="009D1627">
        <w:rPr>
          <w:rFonts w:asciiTheme="minorHAnsi" w:hAnsiTheme="minorHAnsi" w:cstheme="minorHAnsi"/>
          <w:sz w:val="20"/>
          <w:szCs w:val="20"/>
          <w:lang w:val="en"/>
        </w:rPr>
        <w:t>km’ and the points will be 1, irrespective of how far the</w:t>
      </w:r>
      <w:r w:rsidR="0076591C" w:rsidRPr="009D1627">
        <w:rPr>
          <w:rFonts w:asciiTheme="minorHAnsi" w:hAnsiTheme="minorHAnsi" w:cstheme="minorHAnsi"/>
          <w:sz w:val="20"/>
          <w:szCs w:val="20"/>
          <w:lang w:val="en"/>
        </w:rPr>
        <w:t xml:space="preserve"> operator</w:t>
      </w:r>
      <w:r w:rsidR="00882CCD">
        <w:rPr>
          <w:rFonts w:asciiTheme="minorHAnsi" w:hAnsiTheme="minorHAnsi" w:cstheme="minorHAnsi"/>
          <w:sz w:val="20"/>
          <w:szCs w:val="20"/>
          <w:lang w:val="en"/>
        </w:rPr>
        <w:t xml:space="preserve"> i</w:t>
      </w:r>
      <w:r w:rsidR="0076591C" w:rsidRPr="009D1627">
        <w:rPr>
          <w:rFonts w:asciiTheme="minorHAnsi" w:hAnsiTheme="minorHAnsi" w:cstheme="minorHAnsi"/>
          <w:sz w:val="20"/>
          <w:szCs w:val="20"/>
          <w:lang w:val="en"/>
        </w:rPr>
        <w:t>s</w:t>
      </w:r>
      <w:r w:rsidR="00F90891" w:rsidRPr="009D1627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="007B167C">
        <w:rPr>
          <w:rFonts w:asciiTheme="minorHAnsi" w:hAnsiTheme="minorHAnsi" w:cstheme="minorHAnsi"/>
          <w:sz w:val="20"/>
          <w:szCs w:val="20"/>
          <w:lang w:val="en"/>
        </w:rPr>
        <w:t xml:space="preserve">physically </w:t>
      </w:r>
      <w:r w:rsidR="00F90891" w:rsidRPr="009D1627">
        <w:rPr>
          <w:rFonts w:asciiTheme="minorHAnsi" w:hAnsiTheme="minorHAnsi" w:cstheme="minorHAnsi"/>
          <w:sz w:val="20"/>
          <w:szCs w:val="20"/>
          <w:lang w:val="en"/>
        </w:rPr>
        <w:t>away from Mandurah</w:t>
      </w:r>
      <w:r w:rsidR="005B530E">
        <w:rPr>
          <w:rFonts w:asciiTheme="minorHAnsi" w:hAnsiTheme="minorHAnsi" w:cstheme="minorHAnsi"/>
          <w:sz w:val="20"/>
          <w:szCs w:val="20"/>
          <w:lang w:val="en"/>
        </w:rPr>
        <w:t xml:space="preserve"> SES</w:t>
      </w:r>
      <w:r w:rsidR="00A724B4">
        <w:rPr>
          <w:rFonts w:asciiTheme="minorHAnsi" w:hAnsiTheme="minorHAnsi" w:cstheme="minorHAnsi"/>
          <w:sz w:val="20"/>
          <w:szCs w:val="20"/>
          <w:lang w:val="en"/>
        </w:rPr>
        <w:t>.</w:t>
      </w:r>
      <w:r w:rsidR="00F90891" w:rsidRPr="009D1627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="001E738E" w:rsidRPr="009D1627">
        <w:rPr>
          <w:rFonts w:asciiTheme="minorHAnsi" w:hAnsiTheme="minorHAnsi" w:cstheme="minorHAnsi"/>
          <w:sz w:val="20"/>
          <w:szCs w:val="20"/>
          <w:lang w:val="en"/>
        </w:rPr>
        <w:t>I</w:t>
      </w:r>
      <w:r w:rsidR="00622921" w:rsidRPr="009D1627">
        <w:rPr>
          <w:rFonts w:asciiTheme="minorHAnsi" w:hAnsiTheme="minorHAnsi" w:cstheme="minorHAnsi"/>
          <w:sz w:val="20"/>
          <w:szCs w:val="20"/>
          <w:lang w:val="en"/>
        </w:rPr>
        <w:t xml:space="preserve">f you have any </w:t>
      </w:r>
      <w:r w:rsidR="00990791">
        <w:rPr>
          <w:rFonts w:asciiTheme="minorHAnsi" w:hAnsiTheme="minorHAnsi" w:cstheme="minorHAnsi"/>
          <w:sz w:val="20"/>
          <w:szCs w:val="20"/>
          <w:lang w:val="en"/>
        </w:rPr>
        <w:t xml:space="preserve">further </w:t>
      </w:r>
      <w:r w:rsidR="00622921" w:rsidRPr="009D1627">
        <w:rPr>
          <w:rFonts w:asciiTheme="minorHAnsi" w:hAnsiTheme="minorHAnsi" w:cstheme="minorHAnsi"/>
          <w:sz w:val="20"/>
          <w:szCs w:val="20"/>
          <w:lang w:val="en"/>
        </w:rPr>
        <w:t>questions regarding the scoring</w:t>
      </w:r>
      <w:r w:rsidR="001E738E" w:rsidRPr="009D1627">
        <w:rPr>
          <w:rFonts w:asciiTheme="minorHAnsi" w:hAnsiTheme="minorHAnsi" w:cstheme="minorHAnsi"/>
          <w:sz w:val="20"/>
          <w:szCs w:val="20"/>
          <w:lang w:val="en"/>
        </w:rPr>
        <w:t>,</w:t>
      </w:r>
      <w:r w:rsidR="00395EC4" w:rsidRPr="009D1627">
        <w:rPr>
          <w:rFonts w:asciiTheme="minorHAnsi" w:hAnsiTheme="minorHAnsi" w:cstheme="minorHAnsi"/>
          <w:sz w:val="20"/>
          <w:szCs w:val="20"/>
          <w:lang w:val="en"/>
        </w:rPr>
        <w:t xml:space="preserve"> please</w:t>
      </w:r>
      <w:r w:rsidR="00622921" w:rsidRPr="009D1627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="00CA0B7A" w:rsidRPr="009D1627">
        <w:rPr>
          <w:rFonts w:asciiTheme="minorHAnsi" w:hAnsiTheme="minorHAnsi" w:cstheme="minorHAnsi"/>
          <w:sz w:val="20"/>
          <w:szCs w:val="20"/>
          <w:lang w:val="en"/>
        </w:rPr>
        <w:t>contact the organiser</w:t>
      </w:r>
      <w:r w:rsidR="00A724B4">
        <w:rPr>
          <w:rFonts w:asciiTheme="minorHAnsi" w:hAnsiTheme="minorHAnsi" w:cstheme="minorHAnsi"/>
          <w:sz w:val="20"/>
          <w:szCs w:val="20"/>
          <w:lang w:val="en"/>
        </w:rPr>
        <w:t xml:space="preserve">, </w:t>
      </w:r>
      <w:r w:rsidR="00A724B4" w:rsidRPr="009D1627">
        <w:rPr>
          <w:rFonts w:asciiTheme="minorHAnsi" w:hAnsiTheme="minorHAnsi" w:cstheme="minorHAnsi"/>
          <w:sz w:val="20"/>
          <w:szCs w:val="20"/>
          <w:lang w:val="en"/>
        </w:rPr>
        <w:t>on the details below</w:t>
      </w:r>
      <w:r w:rsidR="00A724B4">
        <w:rPr>
          <w:rFonts w:asciiTheme="minorHAnsi" w:hAnsiTheme="minorHAnsi" w:cstheme="minorHAnsi"/>
          <w:sz w:val="20"/>
          <w:szCs w:val="20"/>
          <w:lang w:val="en"/>
        </w:rPr>
        <w:t>,</w:t>
      </w:r>
      <w:r w:rsidR="00CA0B7A" w:rsidRPr="009D1627">
        <w:rPr>
          <w:rFonts w:asciiTheme="minorHAnsi" w:hAnsiTheme="minorHAnsi" w:cstheme="minorHAnsi"/>
          <w:sz w:val="20"/>
          <w:szCs w:val="20"/>
          <w:lang w:val="en"/>
        </w:rPr>
        <w:t xml:space="preserve"> for</w:t>
      </w:r>
      <w:r w:rsidR="00622921" w:rsidRPr="009D1627">
        <w:rPr>
          <w:rFonts w:asciiTheme="minorHAnsi" w:hAnsiTheme="minorHAnsi" w:cstheme="minorHAnsi"/>
          <w:sz w:val="20"/>
          <w:szCs w:val="20"/>
          <w:lang w:val="en"/>
        </w:rPr>
        <w:t xml:space="preserve"> help.</w:t>
      </w:r>
    </w:p>
    <w:p w14:paraId="2018DF4E" w14:textId="77777777" w:rsidR="00622921" w:rsidRPr="006C2AF6" w:rsidRDefault="00622921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"/>
        </w:rPr>
      </w:pPr>
    </w:p>
    <w:p w14:paraId="753B77E4" w14:textId="77777777" w:rsidR="00421FAE" w:rsidRPr="006C2AF6" w:rsidRDefault="00421FAE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val="en"/>
        </w:rPr>
      </w:pPr>
      <w:r w:rsidRPr="006C2AF6">
        <w:rPr>
          <w:rFonts w:asciiTheme="minorHAnsi" w:hAnsiTheme="minorHAnsi" w:cstheme="minorHAnsi"/>
          <w:b/>
          <w:bCs/>
          <w:sz w:val="20"/>
          <w:szCs w:val="20"/>
          <w:lang w:val="en"/>
        </w:rPr>
        <w:t xml:space="preserve">Final </w:t>
      </w:r>
      <w:r w:rsidR="00DD0279" w:rsidRPr="006C2AF6">
        <w:rPr>
          <w:rFonts w:asciiTheme="minorHAnsi" w:hAnsiTheme="minorHAnsi" w:cstheme="minorHAnsi"/>
          <w:b/>
          <w:bCs/>
          <w:sz w:val="20"/>
          <w:szCs w:val="20"/>
          <w:lang w:val="en"/>
        </w:rPr>
        <w:t>score</w:t>
      </w:r>
    </w:p>
    <w:p w14:paraId="05736DC1" w14:textId="4A5FAC1E" w:rsidR="00421FAE" w:rsidRPr="006C2AF6" w:rsidRDefault="00421FAE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"/>
        </w:rPr>
      </w:pPr>
      <w:r w:rsidRPr="006C2AF6">
        <w:rPr>
          <w:rFonts w:asciiTheme="minorHAnsi" w:hAnsiTheme="minorHAnsi" w:cstheme="minorHAnsi"/>
          <w:sz w:val="20"/>
          <w:szCs w:val="20"/>
          <w:lang w:val="en"/>
        </w:rPr>
        <w:t xml:space="preserve">The final score is </w:t>
      </w:r>
      <w:r w:rsidR="00B046F7" w:rsidRPr="006C2AF6">
        <w:rPr>
          <w:rFonts w:asciiTheme="minorHAnsi" w:hAnsiTheme="minorHAnsi" w:cstheme="minorHAnsi"/>
          <w:sz w:val="20"/>
          <w:szCs w:val="20"/>
          <w:lang w:val="en"/>
        </w:rPr>
        <w:t xml:space="preserve">derived by </w:t>
      </w:r>
      <w:r w:rsidR="00B046F7" w:rsidRPr="006C2AF6">
        <w:rPr>
          <w:rFonts w:asciiTheme="minorHAnsi" w:hAnsiTheme="minorHAnsi" w:cstheme="minorHAnsi"/>
          <w:b/>
          <w:bCs/>
          <w:i/>
          <w:iCs/>
          <w:sz w:val="20"/>
          <w:szCs w:val="20"/>
          <w:lang w:val="en"/>
        </w:rPr>
        <w:t>adding</w:t>
      </w:r>
      <w:r w:rsidR="00B046F7" w:rsidRPr="006C2AF6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="007B167C">
        <w:rPr>
          <w:rFonts w:asciiTheme="minorHAnsi" w:hAnsiTheme="minorHAnsi" w:cstheme="minorHAnsi"/>
          <w:sz w:val="20"/>
          <w:szCs w:val="20"/>
          <w:lang w:val="en"/>
        </w:rPr>
        <w:t>any</w:t>
      </w:r>
      <w:r w:rsidR="00B046F7" w:rsidRPr="006C2AF6">
        <w:rPr>
          <w:rFonts w:asciiTheme="minorHAnsi" w:hAnsiTheme="minorHAnsi" w:cstheme="minorHAnsi"/>
          <w:sz w:val="20"/>
          <w:szCs w:val="20"/>
          <w:lang w:val="en"/>
        </w:rPr>
        <w:t xml:space="preserve"> multiplier points </w:t>
      </w:r>
      <w:r w:rsidR="00F260DF">
        <w:rPr>
          <w:rFonts w:asciiTheme="minorHAnsi" w:hAnsiTheme="minorHAnsi" w:cstheme="minorHAnsi"/>
          <w:sz w:val="20"/>
          <w:szCs w:val="20"/>
          <w:lang w:val="en"/>
        </w:rPr>
        <w:t>and</w:t>
      </w:r>
      <w:r w:rsidR="00B046F7" w:rsidRPr="006C2AF6">
        <w:rPr>
          <w:rFonts w:asciiTheme="minorHAnsi" w:hAnsiTheme="minorHAnsi" w:cstheme="minorHAnsi"/>
          <w:sz w:val="20"/>
          <w:szCs w:val="20"/>
          <w:lang w:val="en"/>
        </w:rPr>
        <w:t xml:space="preserve"> the </w:t>
      </w:r>
      <w:r w:rsidR="000F7673">
        <w:rPr>
          <w:rFonts w:asciiTheme="minorHAnsi" w:hAnsiTheme="minorHAnsi" w:cstheme="minorHAnsi"/>
          <w:sz w:val="20"/>
          <w:szCs w:val="20"/>
          <w:lang w:val="en"/>
        </w:rPr>
        <w:t xml:space="preserve">valid </w:t>
      </w:r>
      <w:r w:rsidR="00B046F7" w:rsidRPr="006C2AF6">
        <w:rPr>
          <w:rFonts w:asciiTheme="minorHAnsi" w:hAnsiTheme="minorHAnsi" w:cstheme="minorHAnsi"/>
          <w:sz w:val="20"/>
          <w:szCs w:val="20"/>
          <w:lang w:val="en"/>
        </w:rPr>
        <w:t>contact point for each</w:t>
      </w:r>
      <w:r w:rsidRPr="006C2AF6">
        <w:rPr>
          <w:rFonts w:asciiTheme="minorHAnsi" w:hAnsiTheme="minorHAnsi" w:cstheme="minorHAnsi"/>
          <w:sz w:val="20"/>
          <w:szCs w:val="20"/>
          <w:lang w:val="en"/>
        </w:rPr>
        <w:t xml:space="preserve"> QSO.</w:t>
      </w:r>
      <w:r w:rsidR="00B046F7" w:rsidRPr="006C2AF6">
        <w:rPr>
          <w:rFonts w:asciiTheme="minorHAnsi" w:hAnsiTheme="minorHAnsi" w:cstheme="minorHAnsi"/>
          <w:sz w:val="20"/>
          <w:szCs w:val="20"/>
          <w:lang w:val="en"/>
        </w:rPr>
        <w:t xml:space="preserve"> The spreadsheet will </w:t>
      </w:r>
      <w:r w:rsidR="00F260DF">
        <w:rPr>
          <w:rFonts w:asciiTheme="minorHAnsi" w:hAnsiTheme="minorHAnsi" w:cstheme="minorHAnsi"/>
          <w:sz w:val="20"/>
          <w:szCs w:val="20"/>
          <w:lang w:val="en"/>
        </w:rPr>
        <w:t xml:space="preserve">add the </w:t>
      </w:r>
      <w:r w:rsidR="005B530E">
        <w:rPr>
          <w:rFonts w:asciiTheme="minorHAnsi" w:hAnsiTheme="minorHAnsi" w:cstheme="minorHAnsi"/>
          <w:sz w:val="20"/>
          <w:szCs w:val="20"/>
          <w:lang w:val="en"/>
        </w:rPr>
        <w:t xml:space="preserve">QSO </w:t>
      </w:r>
      <w:r w:rsidR="00F260DF">
        <w:rPr>
          <w:rFonts w:asciiTheme="minorHAnsi" w:hAnsiTheme="minorHAnsi" w:cstheme="minorHAnsi"/>
          <w:sz w:val="20"/>
          <w:szCs w:val="20"/>
          <w:lang w:val="en"/>
        </w:rPr>
        <w:t xml:space="preserve">totals </w:t>
      </w:r>
      <w:r w:rsidR="00B046F7" w:rsidRPr="006C2AF6">
        <w:rPr>
          <w:rFonts w:asciiTheme="minorHAnsi" w:hAnsiTheme="minorHAnsi" w:cstheme="minorHAnsi"/>
          <w:sz w:val="20"/>
          <w:szCs w:val="20"/>
          <w:lang w:val="en"/>
        </w:rPr>
        <w:t>automatically for you. If you</w:t>
      </w:r>
      <w:r w:rsidR="00A74059" w:rsidRPr="006C2AF6">
        <w:rPr>
          <w:rFonts w:asciiTheme="minorHAnsi" w:hAnsiTheme="minorHAnsi" w:cstheme="minorHAnsi"/>
          <w:sz w:val="20"/>
          <w:szCs w:val="20"/>
          <w:lang w:val="en"/>
        </w:rPr>
        <w:t xml:space="preserve"> use an</w:t>
      </w:r>
      <w:r w:rsidR="00882CCD">
        <w:rPr>
          <w:rFonts w:asciiTheme="minorHAnsi" w:hAnsiTheme="minorHAnsi" w:cstheme="minorHAnsi"/>
          <w:sz w:val="20"/>
          <w:szCs w:val="20"/>
          <w:lang w:val="en"/>
        </w:rPr>
        <w:t xml:space="preserve">y </w:t>
      </w:r>
      <w:r w:rsidR="00A74059" w:rsidRPr="006C2AF6">
        <w:rPr>
          <w:rFonts w:asciiTheme="minorHAnsi" w:hAnsiTheme="minorHAnsi" w:cstheme="minorHAnsi"/>
          <w:sz w:val="20"/>
          <w:szCs w:val="20"/>
          <w:lang w:val="en"/>
        </w:rPr>
        <w:t>other logger, you will need to do the calculations.</w:t>
      </w:r>
    </w:p>
    <w:p w14:paraId="38462568" w14:textId="77777777" w:rsidR="00FD7E8C" w:rsidRPr="006C2AF6" w:rsidRDefault="00FD7E8C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"/>
        </w:rPr>
      </w:pPr>
    </w:p>
    <w:p w14:paraId="7615EBA2" w14:textId="77777777" w:rsidR="00BB686E" w:rsidRPr="006C2AF6" w:rsidRDefault="00BB686E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val="en"/>
        </w:rPr>
      </w:pPr>
      <w:r w:rsidRPr="006C2AF6">
        <w:rPr>
          <w:rFonts w:asciiTheme="minorHAnsi" w:hAnsiTheme="minorHAnsi" w:cstheme="minorHAnsi"/>
          <w:b/>
          <w:bCs/>
          <w:sz w:val="20"/>
          <w:szCs w:val="20"/>
          <w:lang w:val="en"/>
        </w:rPr>
        <w:t>Compiling your log</w:t>
      </w:r>
    </w:p>
    <w:p w14:paraId="41FD926C" w14:textId="24637E55" w:rsidR="00BB686E" w:rsidRPr="009D1627" w:rsidRDefault="007310A0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"/>
        </w:rPr>
      </w:pPr>
      <w:r w:rsidRPr="006C2AF6">
        <w:rPr>
          <w:rFonts w:asciiTheme="minorHAnsi" w:hAnsiTheme="minorHAnsi" w:cstheme="minorHAnsi"/>
          <w:sz w:val="20"/>
          <w:szCs w:val="20"/>
          <w:lang w:val="en"/>
        </w:rPr>
        <w:t>Any logging medium may be used</w:t>
      </w:r>
      <w:r w:rsidR="00BB686E" w:rsidRPr="006C2AF6">
        <w:rPr>
          <w:rFonts w:asciiTheme="minorHAnsi" w:hAnsiTheme="minorHAnsi" w:cstheme="minorHAnsi"/>
          <w:sz w:val="20"/>
          <w:szCs w:val="20"/>
          <w:lang w:val="en"/>
        </w:rPr>
        <w:t>,</w:t>
      </w:r>
      <w:r w:rsidRPr="006C2AF6">
        <w:rPr>
          <w:rFonts w:asciiTheme="minorHAnsi" w:hAnsiTheme="minorHAnsi" w:cstheme="minorHAnsi"/>
          <w:sz w:val="20"/>
          <w:szCs w:val="20"/>
          <w:lang w:val="en"/>
        </w:rPr>
        <w:t xml:space="preserve"> provided it is legible</w:t>
      </w:r>
      <w:r w:rsidR="00FF27E0" w:rsidRPr="006C2AF6">
        <w:rPr>
          <w:rFonts w:asciiTheme="minorHAnsi" w:hAnsiTheme="minorHAnsi" w:cstheme="minorHAnsi"/>
          <w:sz w:val="20"/>
          <w:szCs w:val="20"/>
          <w:lang w:val="en"/>
        </w:rPr>
        <w:t>,</w:t>
      </w:r>
      <w:r w:rsidRPr="006C2AF6">
        <w:rPr>
          <w:rFonts w:asciiTheme="minorHAnsi" w:hAnsiTheme="minorHAnsi" w:cstheme="minorHAnsi"/>
          <w:sz w:val="20"/>
          <w:szCs w:val="20"/>
          <w:lang w:val="en"/>
        </w:rPr>
        <w:t xml:space="preserve"> easy to understand</w:t>
      </w:r>
      <w:r w:rsidR="00FF27E0" w:rsidRPr="006C2AF6">
        <w:rPr>
          <w:rFonts w:asciiTheme="minorHAnsi" w:hAnsiTheme="minorHAnsi" w:cstheme="minorHAnsi"/>
          <w:sz w:val="20"/>
          <w:szCs w:val="20"/>
          <w:lang w:val="en"/>
        </w:rPr>
        <w:t xml:space="preserve"> and includes </w:t>
      </w:r>
      <w:r w:rsidR="00AA5EA0" w:rsidRPr="00AA5EA0">
        <w:rPr>
          <w:rFonts w:asciiTheme="minorHAnsi" w:hAnsiTheme="minorHAnsi" w:cstheme="minorHAnsi"/>
          <w:b/>
          <w:bCs/>
          <w:sz w:val="20"/>
          <w:szCs w:val="20"/>
          <w:lang w:val="en"/>
        </w:rPr>
        <w:t>ALL</w:t>
      </w:r>
      <w:r w:rsidR="00FF27E0" w:rsidRPr="006C2AF6">
        <w:rPr>
          <w:rFonts w:asciiTheme="minorHAnsi" w:hAnsiTheme="minorHAnsi" w:cstheme="minorHAnsi"/>
          <w:sz w:val="20"/>
          <w:szCs w:val="20"/>
          <w:lang w:val="en"/>
        </w:rPr>
        <w:t xml:space="preserve"> of the details required by the rules</w:t>
      </w:r>
      <w:r w:rsidRPr="006C2AF6">
        <w:rPr>
          <w:rFonts w:asciiTheme="minorHAnsi" w:hAnsiTheme="minorHAnsi" w:cstheme="minorHAnsi"/>
          <w:sz w:val="20"/>
          <w:szCs w:val="20"/>
          <w:lang w:val="en"/>
        </w:rPr>
        <w:t xml:space="preserve">. An Excel spreadsheet </w:t>
      </w:r>
      <w:r w:rsidR="00882CCD">
        <w:rPr>
          <w:rFonts w:asciiTheme="minorHAnsi" w:hAnsiTheme="minorHAnsi" w:cstheme="minorHAnsi"/>
          <w:sz w:val="20"/>
          <w:szCs w:val="20"/>
          <w:lang w:val="en"/>
        </w:rPr>
        <w:t>is</w:t>
      </w:r>
      <w:r w:rsidRPr="006C2AF6">
        <w:rPr>
          <w:rFonts w:asciiTheme="minorHAnsi" w:hAnsiTheme="minorHAnsi" w:cstheme="minorHAnsi"/>
          <w:sz w:val="20"/>
          <w:szCs w:val="20"/>
          <w:lang w:val="en"/>
        </w:rPr>
        <w:t xml:space="preserve"> available for download from the </w:t>
      </w:r>
      <w:hyperlink r:id="rId9" w:history="1">
        <w:r w:rsidRPr="00217032">
          <w:rPr>
            <w:rStyle w:val="Hyperlink"/>
            <w:rFonts w:asciiTheme="minorHAnsi" w:hAnsiTheme="minorHAnsi" w:cstheme="minorHAnsi"/>
            <w:sz w:val="20"/>
            <w:szCs w:val="20"/>
            <w:lang w:val="en"/>
          </w:rPr>
          <w:t>PARG</w:t>
        </w:r>
      </w:hyperlink>
      <w:r w:rsidRPr="006C2AF6">
        <w:rPr>
          <w:rFonts w:asciiTheme="minorHAnsi" w:hAnsiTheme="minorHAnsi" w:cstheme="minorHAnsi"/>
          <w:sz w:val="20"/>
          <w:szCs w:val="20"/>
          <w:lang w:val="en"/>
        </w:rPr>
        <w:t xml:space="preserve"> website. </w:t>
      </w:r>
      <w:r w:rsidR="007B167C">
        <w:rPr>
          <w:rFonts w:asciiTheme="minorHAnsi" w:hAnsiTheme="minorHAnsi" w:cstheme="minorHAnsi"/>
          <w:sz w:val="20"/>
          <w:szCs w:val="20"/>
          <w:lang w:val="en"/>
        </w:rPr>
        <w:t xml:space="preserve">The </w:t>
      </w:r>
      <w:r w:rsidR="00421FAE" w:rsidRPr="009D1627">
        <w:rPr>
          <w:rFonts w:asciiTheme="minorHAnsi" w:hAnsiTheme="minorHAnsi" w:cstheme="minorHAnsi"/>
          <w:sz w:val="20"/>
          <w:szCs w:val="20"/>
          <w:lang w:val="en"/>
        </w:rPr>
        <w:t>Summary Sheet</w:t>
      </w:r>
      <w:r w:rsidR="007B167C">
        <w:rPr>
          <w:rFonts w:asciiTheme="minorHAnsi" w:hAnsiTheme="minorHAnsi" w:cstheme="minorHAnsi"/>
          <w:sz w:val="20"/>
          <w:szCs w:val="20"/>
          <w:lang w:val="en"/>
        </w:rPr>
        <w:t>, at the bottom of the logger, must be completed</w:t>
      </w:r>
      <w:r w:rsidR="00421FAE" w:rsidRPr="009D1627">
        <w:rPr>
          <w:rFonts w:asciiTheme="minorHAnsi" w:hAnsiTheme="minorHAnsi" w:cstheme="minorHAnsi"/>
          <w:sz w:val="20"/>
          <w:szCs w:val="20"/>
          <w:lang w:val="en"/>
        </w:rPr>
        <w:t xml:space="preserve"> showing operator’s name; </w:t>
      </w:r>
      <w:r w:rsidR="007B167C">
        <w:rPr>
          <w:rFonts w:asciiTheme="minorHAnsi" w:hAnsiTheme="minorHAnsi" w:cstheme="minorHAnsi"/>
          <w:sz w:val="20"/>
          <w:szCs w:val="20"/>
          <w:lang w:val="en"/>
        </w:rPr>
        <w:t>location</w:t>
      </w:r>
      <w:r w:rsidR="00D115D6" w:rsidRPr="009D1627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="007B167C">
        <w:rPr>
          <w:rFonts w:asciiTheme="minorHAnsi" w:hAnsiTheme="minorHAnsi" w:cstheme="minorHAnsi"/>
          <w:sz w:val="20"/>
          <w:szCs w:val="20"/>
          <w:lang w:val="en"/>
        </w:rPr>
        <w:t>(</w:t>
      </w:r>
      <w:r w:rsidR="00A74059" w:rsidRPr="009D1627">
        <w:rPr>
          <w:rFonts w:asciiTheme="minorHAnsi" w:hAnsiTheme="minorHAnsi" w:cstheme="minorHAnsi"/>
          <w:sz w:val="20"/>
          <w:szCs w:val="20"/>
          <w:lang w:val="en"/>
        </w:rPr>
        <w:t xml:space="preserve">accurate </w:t>
      </w:r>
      <w:r w:rsidR="00D115D6" w:rsidRPr="009D1627">
        <w:rPr>
          <w:rFonts w:asciiTheme="minorHAnsi" w:hAnsiTheme="minorHAnsi" w:cstheme="minorHAnsi"/>
          <w:sz w:val="20"/>
          <w:szCs w:val="20"/>
          <w:lang w:val="en"/>
        </w:rPr>
        <w:t>portable location</w:t>
      </w:r>
      <w:r w:rsidR="007B167C">
        <w:rPr>
          <w:rFonts w:asciiTheme="minorHAnsi" w:hAnsiTheme="minorHAnsi" w:cstheme="minorHAnsi"/>
          <w:sz w:val="20"/>
          <w:szCs w:val="20"/>
          <w:lang w:val="en"/>
        </w:rPr>
        <w:t>)</w:t>
      </w:r>
      <w:r w:rsidR="00421FAE" w:rsidRPr="009D1627">
        <w:rPr>
          <w:rFonts w:asciiTheme="minorHAnsi" w:hAnsiTheme="minorHAnsi" w:cstheme="minorHAnsi"/>
          <w:sz w:val="20"/>
          <w:szCs w:val="20"/>
          <w:lang w:val="en"/>
        </w:rPr>
        <w:t>; call</w:t>
      </w:r>
      <w:r w:rsidR="003C5A99" w:rsidRPr="009D1627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="00421FAE" w:rsidRPr="009D1627">
        <w:rPr>
          <w:rFonts w:asciiTheme="minorHAnsi" w:hAnsiTheme="minorHAnsi" w:cstheme="minorHAnsi"/>
          <w:sz w:val="20"/>
          <w:szCs w:val="20"/>
          <w:lang w:val="en"/>
        </w:rPr>
        <w:t xml:space="preserve">sign; </w:t>
      </w:r>
      <w:r w:rsidR="00F038CC">
        <w:rPr>
          <w:rFonts w:asciiTheme="minorHAnsi" w:hAnsiTheme="minorHAnsi" w:cstheme="minorHAnsi"/>
          <w:sz w:val="20"/>
          <w:szCs w:val="20"/>
          <w:lang w:val="en"/>
        </w:rPr>
        <w:t xml:space="preserve">date compiled, </w:t>
      </w:r>
      <w:r w:rsidR="00421FAE" w:rsidRPr="009D1627">
        <w:rPr>
          <w:rFonts w:asciiTheme="minorHAnsi" w:hAnsiTheme="minorHAnsi" w:cstheme="minorHAnsi"/>
          <w:sz w:val="20"/>
          <w:szCs w:val="20"/>
          <w:lang w:val="en"/>
        </w:rPr>
        <w:t xml:space="preserve">category; </w:t>
      </w:r>
      <w:r w:rsidR="00F038CC">
        <w:rPr>
          <w:rFonts w:asciiTheme="minorHAnsi" w:hAnsiTheme="minorHAnsi" w:cstheme="minorHAnsi"/>
          <w:sz w:val="20"/>
          <w:szCs w:val="20"/>
          <w:lang w:val="en"/>
        </w:rPr>
        <w:t xml:space="preserve">bands, modes and </w:t>
      </w:r>
      <w:r w:rsidR="00421FAE" w:rsidRPr="009D1627">
        <w:rPr>
          <w:rFonts w:asciiTheme="minorHAnsi" w:hAnsiTheme="minorHAnsi" w:cstheme="minorHAnsi"/>
          <w:sz w:val="20"/>
          <w:szCs w:val="20"/>
          <w:lang w:val="en"/>
        </w:rPr>
        <w:t>claimed score.</w:t>
      </w:r>
    </w:p>
    <w:p w14:paraId="37E71AB8" w14:textId="77777777" w:rsidR="00CA0B7A" w:rsidRPr="006C2AF6" w:rsidRDefault="00CA0B7A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"/>
        </w:rPr>
      </w:pPr>
    </w:p>
    <w:p w14:paraId="61A867A7" w14:textId="77777777" w:rsidR="00BB686E" w:rsidRPr="006C2AF6" w:rsidRDefault="00BB686E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"/>
        </w:rPr>
      </w:pPr>
      <w:r w:rsidRPr="006C2AF6">
        <w:rPr>
          <w:rFonts w:asciiTheme="minorHAnsi" w:hAnsiTheme="minorHAnsi" w:cstheme="minorHAnsi"/>
          <w:b/>
          <w:bCs/>
          <w:sz w:val="20"/>
          <w:szCs w:val="20"/>
          <w:lang w:val="en"/>
        </w:rPr>
        <w:t>Submitting your log</w:t>
      </w:r>
    </w:p>
    <w:p w14:paraId="149D55DA" w14:textId="6CD5D792" w:rsidR="00421FAE" w:rsidRPr="006C2AF6" w:rsidRDefault="00421FAE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C2AF6">
        <w:rPr>
          <w:rFonts w:asciiTheme="minorHAnsi" w:hAnsiTheme="minorHAnsi" w:cstheme="minorHAnsi"/>
          <w:sz w:val="20"/>
          <w:szCs w:val="20"/>
          <w:lang w:val="en"/>
        </w:rPr>
        <w:t xml:space="preserve">All logs </w:t>
      </w:r>
      <w:r w:rsidR="00BB686E" w:rsidRPr="006C2AF6">
        <w:rPr>
          <w:rFonts w:asciiTheme="minorHAnsi" w:hAnsiTheme="minorHAnsi" w:cstheme="minorHAnsi"/>
          <w:sz w:val="20"/>
          <w:szCs w:val="20"/>
          <w:lang w:val="en"/>
        </w:rPr>
        <w:t xml:space="preserve">are </w:t>
      </w:r>
      <w:r w:rsidRPr="006C2AF6">
        <w:rPr>
          <w:rFonts w:asciiTheme="minorHAnsi" w:hAnsiTheme="minorHAnsi" w:cstheme="minorHAnsi"/>
          <w:sz w:val="20"/>
          <w:szCs w:val="20"/>
          <w:lang w:val="en"/>
        </w:rPr>
        <w:t xml:space="preserve">to be submitted </w:t>
      </w:r>
      <w:r w:rsidR="001E738E" w:rsidRPr="006C2AF6">
        <w:rPr>
          <w:rFonts w:asciiTheme="minorHAnsi" w:hAnsiTheme="minorHAnsi" w:cstheme="minorHAnsi"/>
          <w:sz w:val="20"/>
          <w:szCs w:val="20"/>
          <w:lang w:val="en"/>
        </w:rPr>
        <w:t>no later than 14 days</w:t>
      </w:r>
      <w:r w:rsidR="00470F91" w:rsidRPr="006C2AF6">
        <w:rPr>
          <w:rFonts w:asciiTheme="minorHAnsi" w:hAnsiTheme="minorHAnsi" w:cstheme="minorHAnsi"/>
          <w:sz w:val="20"/>
          <w:szCs w:val="20"/>
        </w:rPr>
        <w:t xml:space="preserve"> </w:t>
      </w:r>
      <w:r w:rsidRPr="006C2AF6">
        <w:rPr>
          <w:rFonts w:asciiTheme="minorHAnsi" w:hAnsiTheme="minorHAnsi" w:cstheme="minorHAnsi"/>
          <w:sz w:val="20"/>
          <w:szCs w:val="20"/>
        </w:rPr>
        <w:t>after the event</w:t>
      </w:r>
      <w:r w:rsidR="00D115D6" w:rsidRPr="006C2AF6">
        <w:rPr>
          <w:rFonts w:asciiTheme="minorHAnsi" w:hAnsiTheme="minorHAnsi" w:cstheme="minorHAnsi"/>
          <w:sz w:val="20"/>
          <w:szCs w:val="20"/>
          <w:lang w:val="en"/>
        </w:rPr>
        <w:t xml:space="preserve"> by </w:t>
      </w:r>
      <w:r w:rsidRPr="006C2AF6">
        <w:rPr>
          <w:rFonts w:asciiTheme="minorHAnsi" w:hAnsiTheme="minorHAnsi" w:cstheme="minorHAnsi"/>
          <w:sz w:val="20"/>
          <w:szCs w:val="20"/>
        </w:rPr>
        <w:t>e</w:t>
      </w:r>
      <w:r w:rsidRPr="006C2AF6">
        <w:rPr>
          <w:rFonts w:asciiTheme="minorHAnsi" w:hAnsiTheme="minorHAnsi" w:cstheme="minorHAnsi"/>
          <w:sz w:val="20"/>
          <w:szCs w:val="20"/>
          <w:lang w:val="en"/>
        </w:rPr>
        <w:t>mail to</w:t>
      </w:r>
      <w:r w:rsidR="009D1627">
        <w:rPr>
          <w:rFonts w:asciiTheme="minorHAnsi" w:hAnsiTheme="minorHAnsi" w:cstheme="minorHAnsi"/>
          <w:sz w:val="20"/>
          <w:szCs w:val="20"/>
          <w:lang w:val="en"/>
        </w:rPr>
        <w:t xml:space="preserve"> the organiser on the details below</w:t>
      </w:r>
      <w:r w:rsidR="00750BA0" w:rsidRPr="006C2AF6">
        <w:rPr>
          <w:rFonts w:asciiTheme="minorHAnsi" w:hAnsiTheme="minorHAnsi" w:cstheme="minorHAnsi"/>
          <w:sz w:val="20"/>
          <w:szCs w:val="20"/>
        </w:rPr>
        <w:t>. If you are unable to email</w:t>
      </w:r>
      <w:r w:rsidR="00FF27E0" w:rsidRPr="006C2AF6">
        <w:rPr>
          <w:rFonts w:asciiTheme="minorHAnsi" w:hAnsiTheme="minorHAnsi" w:cstheme="minorHAnsi"/>
          <w:sz w:val="20"/>
          <w:szCs w:val="20"/>
        </w:rPr>
        <w:t xml:space="preserve"> your</w:t>
      </w:r>
      <w:r w:rsidR="00750BA0" w:rsidRPr="006C2AF6">
        <w:rPr>
          <w:rFonts w:asciiTheme="minorHAnsi" w:hAnsiTheme="minorHAnsi" w:cstheme="minorHAnsi"/>
          <w:sz w:val="20"/>
          <w:szCs w:val="20"/>
        </w:rPr>
        <w:t xml:space="preserve"> log, please contact </w:t>
      </w:r>
      <w:r w:rsidR="00CA0B7A" w:rsidRPr="006C2AF6">
        <w:rPr>
          <w:rFonts w:asciiTheme="minorHAnsi" w:hAnsiTheme="minorHAnsi" w:cstheme="minorHAnsi"/>
          <w:sz w:val="20"/>
          <w:szCs w:val="20"/>
        </w:rPr>
        <w:t xml:space="preserve">the </w:t>
      </w:r>
      <w:r w:rsidR="00750BA0" w:rsidRPr="006C2AF6">
        <w:rPr>
          <w:rFonts w:asciiTheme="minorHAnsi" w:hAnsiTheme="minorHAnsi" w:cstheme="minorHAnsi"/>
          <w:sz w:val="20"/>
          <w:szCs w:val="20"/>
        </w:rPr>
        <w:t>organiser to arrange an alternative.</w:t>
      </w:r>
      <w:r w:rsidR="008772E2">
        <w:rPr>
          <w:rFonts w:asciiTheme="minorHAnsi" w:hAnsiTheme="minorHAnsi" w:cstheme="minorHAnsi"/>
          <w:sz w:val="20"/>
          <w:szCs w:val="20"/>
        </w:rPr>
        <w:t xml:space="preserve"> By submitting your </w:t>
      </w:r>
      <w:r w:rsidR="000F7673">
        <w:rPr>
          <w:rFonts w:asciiTheme="minorHAnsi" w:hAnsiTheme="minorHAnsi" w:cstheme="minorHAnsi"/>
          <w:sz w:val="20"/>
          <w:szCs w:val="20"/>
        </w:rPr>
        <w:t>log,</w:t>
      </w:r>
      <w:r w:rsidR="008772E2">
        <w:rPr>
          <w:rFonts w:asciiTheme="minorHAnsi" w:hAnsiTheme="minorHAnsi" w:cstheme="minorHAnsi"/>
          <w:sz w:val="20"/>
          <w:szCs w:val="20"/>
        </w:rPr>
        <w:t xml:space="preserve"> you are </w:t>
      </w:r>
      <w:r w:rsidR="008772E2" w:rsidRPr="009D1627">
        <w:rPr>
          <w:rFonts w:asciiTheme="minorHAnsi" w:hAnsiTheme="minorHAnsi" w:cstheme="minorHAnsi"/>
          <w:sz w:val="20"/>
          <w:szCs w:val="20"/>
          <w:lang w:val="en"/>
        </w:rPr>
        <w:t>declar</w:t>
      </w:r>
      <w:r w:rsidR="008772E2">
        <w:rPr>
          <w:rFonts w:asciiTheme="minorHAnsi" w:hAnsiTheme="minorHAnsi" w:cstheme="minorHAnsi"/>
          <w:sz w:val="20"/>
          <w:szCs w:val="20"/>
          <w:lang w:val="en"/>
        </w:rPr>
        <w:t>ing</w:t>
      </w:r>
      <w:r w:rsidR="008772E2" w:rsidRPr="009D1627">
        <w:rPr>
          <w:rFonts w:asciiTheme="minorHAnsi" w:hAnsiTheme="minorHAnsi" w:cstheme="minorHAnsi"/>
          <w:sz w:val="20"/>
          <w:szCs w:val="20"/>
          <w:lang w:val="en"/>
        </w:rPr>
        <w:t xml:space="preserve"> that the rules and spirit of the contest were observed</w:t>
      </w:r>
      <w:r w:rsidR="008772E2">
        <w:rPr>
          <w:rFonts w:asciiTheme="minorHAnsi" w:hAnsiTheme="minorHAnsi" w:cstheme="minorHAnsi"/>
          <w:sz w:val="20"/>
          <w:szCs w:val="20"/>
          <w:lang w:val="en"/>
        </w:rPr>
        <w:t>.</w:t>
      </w:r>
    </w:p>
    <w:p w14:paraId="72F33A0C" w14:textId="77777777" w:rsidR="00F349BE" w:rsidRPr="006C2AF6" w:rsidRDefault="00F349BE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val="en"/>
        </w:rPr>
      </w:pPr>
    </w:p>
    <w:p w14:paraId="7806E4DA" w14:textId="77777777" w:rsidR="00421FAE" w:rsidRPr="006C2AF6" w:rsidRDefault="00421FAE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"/>
        </w:rPr>
      </w:pPr>
      <w:r w:rsidRPr="006C2AF6">
        <w:rPr>
          <w:rFonts w:asciiTheme="minorHAnsi" w:hAnsiTheme="minorHAnsi" w:cstheme="minorHAnsi"/>
          <w:b/>
          <w:bCs/>
          <w:sz w:val="20"/>
          <w:szCs w:val="20"/>
          <w:lang w:val="en"/>
        </w:rPr>
        <w:t xml:space="preserve">Contest </w:t>
      </w:r>
      <w:r w:rsidR="00DD0279" w:rsidRPr="006C2AF6">
        <w:rPr>
          <w:rFonts w:asciiTheme="minorHAnsi" w:hAnsiTheme="minorHAnsi" w:cstheme="minorHAnsi"/>
          <w:b/>
          <w:bCs/>
          <w:sz w:val="20"/>
          <w:szCs w:val="20"/>
          <w:lang w:val="en"/>
        </w:rPr>
        <w:t>r</w:t>
      </w:r>
      <w:r w:rsidRPr="006C2AF6">
        <w:rPr>
          <w:rFonts w:asciiTheme="minorHAnsi" w:hAnsiTheme="minorHAnsi" w:cstheme="minorHAnsi"/>
          <w:b/>
          <w:bCs/>
          <w:sz w:val="20"/>
          <w:szCs w:val="20"/>
          <w:lang w:val="en"/>
        </w:rPr>
        <w:t>esults</w:t>
      </w:r>
    </w:p>
    <w:p w14:paraId="3B868132" w14:textId="77777777" w:rsidR="00421FAE" w:rsidRPr="006C2AF6" w:rsidRDefault="007310A0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"/>
        </w:rPr>
      </w:pPr>
      <w:r w:rsidRPr="006C2AF6">
        <w:rPr>
          <w:rFonts w:asciiTheme="minorHAnsi" w:hAnsiTheme="minorHAnsi" w:cstheme="minorHAnsi"/>
          <w:sz w:val="20"/>
          <w:szCs w:val="20"/>
          <w:lang w:val="en"/>
        </w:rPr>
        <w:t xml:space="preserve">Entrants will be notified of the </w:t>
      </w:r>
      <w:r w:rsidR="00421FAE" w:rsidRPr="006C2AF6">
        <w:rPr>
          <w:rFonts w:asciiTheme="minorHAnsi" w:hAnsiTheme="minorHAnsi" w:cstheme="minorHAnsi"/>
          <w:sz w:val="20"/>
          <w:szCs w:val="20"/>
          <w:lang w:val="en"/>
        </w:rPr>
        <w:t xml:space="preserve">results and also published </w:t>
      </w:r>
      <w:r w:rsidR="0001357E" w:rsidRPr="006C2AF6">
        <w:rPr>
          <w:rFonts w:asciiTheme="minorHAnsi" w:hAnsiTheme="minorHAnsi" w:cstheme="minorHAnsi"/>
          <w:sz w:val="20"/>
          <w:szCs w:val="20"/>
          <w:lang w:val="en"/>
        </w:rPr>
        <w:t>on</w:t>
      </w:r>
      <w:r w:rsidR="00421FAE" w:rsidRPr="006C2AF6">
        <w:rPr>
          <w:rFonts w:asciiTheme="minorHAnsi" w:hAnsiTheme="minorHAnsi" w:cstheme="minorHAnsi"/>
          <w:sz w:val="20"/>
          <w:szCs w:val="20"/>
          <w:lang w:val="en"/>
        </w:rPr>
        <w:t xml:space="preserve"> the </w:t>
      </w:r>
      <w:r w:rsidR="00421FAE" w:rsidRPr="006C2AF6">
        <w:rPr>
          <w:rFonts w:asciiTheme="minorHAnsi" w:hAnsiTheme="minorHAnsi" w:cstheme="minorHAnsi"/>
          <w:sz w:val="20"/>
          <w:szCs w:val="20"/>
        </w:rPr>
        <w:t>PARG website</w:t>
      </w:r>
      <w:r w:rsidR="00421FAE" w:rsidRPr="006C2AF6">
        <w:rPr>
          <w:rFonts w:asciiTheme="minorHAnsi" w:hAnsiTheme="minorHAnsi" w:cstheme="minorHAnsi"/>
          <w:sz w:val="20"/>
          <w:szCs w:val="20"/>
          <w:lang w:val="en"/>
        </w:rPr>
        <w:t>.</w:t>
      </w:r>
    </w:p>
    <w:p w14:paraId="32173AB3" w14:textId="77777777" w:rsidR="00421FAE" w:rsidRPr="006C2AF6" w:rsidRDefault="00421FAE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"/>
        </w:rPr>
      </w:pPr>
    </w:p>
    <w:p w14:paraId="4033AF35" w14:textId="77777777" w:rsidR="00421FAE" w:rsidRPr="006C2AF6" w:rsidRDefault="00421FAE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"/>
        </w:rPr>
      </w:pPr>
      <w:r w:rsidRPr="006C2AF6">
        <w:rPr>
          <w:rFonts w:asciiTheme="minorHAnsi" w:hAnsiTheme="minorHAnsi" w:cstheme="minorHAnsi"/>
          <w:b/>
          <w:bCs/>
          <w:sz w:val="20"/>
          <w:szCs w:val="20"/>
          <w:lang w:val="en"/>
        </w:rPr>
        <w:t xml:space="preserve">Contest </w:t>
      </w:r>
      <w:r w:rsidR="00DD0279" w:rsidRPr="006C2AF6">
        <w:rPr>
          <w:rFonts w:asciiTheme="minorHAnsi" w:hAnsiTheme="minorHAnsi" w:cstheme="minorHAnsi"/>
          <w:b/>
          <w:bCs/>
          <w:sz w:val="20"/>
          <w:szCs w:val="20"/>
          <w:lang w:val="en"/>
        </w:rPr>
        <w:t>winner</w:t>
      </w:r>
    </w:p>
    <w:p w14:paraId="19D5575A" w14:textId="77777777" w:rsidR="00421FAE" w:rsidRPr="006C2AF6" w:rsidRDefault="00DD0279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"/>
        </w:rPr>
      </w:pPr>
      <w:r w:rsidRPr="006C2AF6">
        <w:rPr>
          <w:rFonts w:asciiTheme="minorHAnsi" w:hAnsiTheme="minorHAnsi" w:cstheme="minorHAnsi"/>
          <w:sz w:val="20"/>
          <w:szCs w:val="20"/>
          <w:lang w:val="en"/>
        </w:rPr>
        <w:t xml:space="preserve">The winner will have their name and callsign inscribed on the perpetual trophy and be awarded custody of </w:t>
      </w:r>
      <w:r w:rsidR="007310A0" w:rsidRPr="006C2AF6">
        <w:rPr>
          <w:rFonts w:asciiTheme="minorHAnsi" w:hAnsiTheme="minorHAnsi" w:cstheme="minorHAnsi"/>
          <w:sz w:val="20"/>
          <w:szCs w:val="20"/>
          <w:lang w:val="en"/>
        </w:rPr>
        <w:t>said</w:t>
      </w:r>
      <w:r w:rsidR="0030605B" w:rsidRPr="006C2AF6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Pr="006C2AF6">
        <w:rPr>
          <w:rFonts w:asciiTheme="minorHAnsi" w:hAnsiTheme="minorHAnsi" w:cstheme="minorHAnsi"/>
          <w:sz w:val="20"/>
          <w:szCs w:val="20"/>
          <w:lang w:val="en"/>
        </w:rPr>
        <w:t>trophy</w:t>
      </w:r>
      <w:r w:rsidR="00FF27E0" w:rsidRPr="006C2AF6">
        <w:rPr>
          <w:rFonts w:asciiTheme="minorHAnsi" w:hAnsiTheme="minorHAnsi" w:cstheme="minorHAnsi"/>
          <w:sz w:val="20"/>
          <w:szCs w:val="20"/>
          <w:lang w:val="en"/>
        </w:rPr>
        <w:t xml:space="preserve">, along with bragging rights </w:t>
      </w:r>
      <w:r w:rsidRPr="006C2AF6">
        <w:rPr>
          <w:rFonts w:asciiTheme="minorHAnsi" w:hAnsiTheme="minorHAnsi" w:cstheme="minorHAnsi"/>
          <w:sz w:val="20"/>
          <w:szCs w:val="20"/>
          <w:lang w:val="en"/>
        </w:rPr>
        <w:t>till the next contest</w:t>
      </w:r>
      <w:r w:rsidR="00421FAE" w:rsidRPr="006C2AF6">
        <w:rPr>
          <w:rFonts w:asciiTheme="minorHAnsi" w:hAnsiTheme="minorHAnsi" w:cstheme="minorHAnsi"/>
          <w:sz w:val="20"/>
          <w:szCs w:val="20"/>
          <w:lang w:val="en"/>
        </w:rPr>
        <w:t>.</w:t>
      </w:r>
    </w:p>
    <w:p w14:paraId="2884DC08" w14:textId="6415B931" w:rsidR="00421FAE" w:rsidRDefault="00421FAE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"/>
        </w:rPr>
      </w:pPr>
    </w:p>
    <w:p w14:paraId="306E8164" w14:textId="052E0E92" w:rsidR="00D20CC0" w:rsidRPr="008C7595" w:rsidRDefault="00D20CC0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val="en"/>
        </w:rPr>
      </w:pPr>
      <w:r w:rsidRPr="008C7595">
        <w:rPr>
          <w:rFonts w:asciiTheme="minorHAnsi" w:hAnsiTheme="minorHAnsi" w:cstheme="minorHAnsi"/>
          <w:b/>
          <w:bCs/>
          <w:sz w:val="20"/>
          <w:szCs w:val="20"/>
          <w:lang w:val="en"/>
        </w:rPr>
        <w:t>Contact details</w:t>
      </w:r>
    </w:p>
    <w:p w14:paraId="1E0C72C3" w14:textId="52E58C4A" w:rsidR="008C7595" w:rsidRDefault="008C7595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"/>
        </w:rPr>
      </w:pPr>
      <w:r>
        <w:rPr>
          <w:rFonts w:asciiTheme="minorHAnsi" w:hAnsiTheme="minorHAnsi" w:cstheme="minorHAnsi"/>
          <w:sz w:val="20"/>
          <w:szCs w:val="20"/>
          <w:lang w:val="en"/>
        </w:rPr>
        <w:t>David Millett VK6FAAZ</w:t>
      </w:r>
    </w:p>
    <w:p w14:paraId="3599491D" w14:textId="106C191F" w:rsidR="00D20CC0" w:rsidRDefault="00D20CC0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"/>
        </w:rPr>
      </w:pPr>
      <w:r>
        <w:rPr>
          <w:rFonts w:asciiTheme="minorHAnsi" w:hAnsiTheme="minorHAnsi" w:cstheme="minorHAnsi"/>
          <w:sz w:val="20"/>
          <w:szCs w:val="20"/>
          <w:lang w:val="en"/>
        </w:rPr>
        <w:t>Mobile: 0419 915 029</w:t>
      </w:r>
    </w:p>
    <w:p w14:paraId="0FC00D07" w14:textId="702B944F" w:rsidR="009D1627" w:rsidRDefault="00D20CC0" w:rsidP="006C2A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Email: </w:t>
      </w:r>
      <w:hyperlink r:id="rId10" w:history="1">
        <w:r w:rsidR="008D2873">
          <w:rPr>
            <w:rStyle w:val="Hyperlink"/>
            <w:rFonts w:asciiTheme="minorHAnsi" w:hAnsiTheme="minorHAnsi" w:cstheme="minorHAnsi"/>
            <w:sz w:val="20"/>
            <w:szCs w:val="20"/>
          </w:rPr>
          <w:t>parg.secretary@gmail.com</w:t>
        </w:r>
      </w:hyperlink>
    </w:p>
    <w:sectPr w:rsidR="009D1627" w:rsidSect="00210DA3">
      <w:footerReference w:type="even" r:id="rId11"/>
      <w:footerReference w:type="default" r:id="rId12"/>
      <w:pgSz w:w="11907" w:h="16840" w:code="9"/>
      <w:pgMar w:top="851" w:right="1134" w:bottom="709" w:left="1134" w:header="737" w:footer="53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1A63F" w14:textId="77777777" w:rsidR="00AE2217" w:rsidRDefault="00AE2217" w:rsidP="00DE7783">
      <w:r>
        <w:separator/>
      </w:r>
    </w:p>
  </w:endnote>
  <w:endnote w:type="continuationSeparator" w:id="0">
    <w:p w14:paraId="39FB18E4" w14:textId="77777777" w:rsidR="00AE2217" w:rsidRDefault="00AE2217" w:rsidP="00DE7783">
      <w:r>
        <w:continuationSeparator/>
      </w:r>
    </w:p>
  </w:endnote>
  <w:endnote w:type="continuationNotice" w:id="1">
    <w:p w14:paraId="449C9EB3" w14:textId="77777777" w:rsidR="00AE2217" w:rsidRDefault="00AE22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425D" w14:textId="5636D83A" w:rsidR="00DE7783" w:rsidRDefault="007635B8">
    <w:pPr>
      <w:pStyle w:val="Footer"/>
      <w:pPrChange w:id="0" w:author="David Millett" w:date="2020-07-28T10:42:00Z">
        <w:pPr>
          <w:pStyle w:val="Footer"/>
          <w:tabs>
            <w:tab w:val="clear" w:pos="4320"/>
            <w:tab w:val="clear" w:pos="8640"/>
            <w:tab w:val="center" w:pos="4819"/>
            <w:tab w:val="right" w:pos="9639"/>
          </w:tabs>
        </w:pPr>
      </w:pPrChange>
    </w:pPr>
    <w:ins w:id="1" w:author="Mark Bosma" w:date="2020-07-28T10:42:00Z">
      <w:r>
        <w:t>[Type text]</w:t>
      </w:r>
      <w:r>
        <w:tab/>
        <w:t>[Type text]</w:t>
      </w:r>
      <w:r>
        <w:tab/>
        <w:t>[Type text]</w:t>
      </w:r>
    </w:ins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687C" w14:textId="5821067D" w:rsidR="00DE7783" w:rsidRPr="00A86B93" w:rsidRDefault="00DE7783" w:rsidP="00A86B93">
    <w:pPr>
      <w:pStyle w:val="Footer"/>
      <w:tabs>
        <w:tab w:val="clear" w:pos="4320"/>
        <w:tab w:val="clear" w:pos="8640"/>
        <w:tab w:val="center" w:pos="4819"/>
        <w:tab w:val="right" w:pos="9639"/>
      </w:tabs>
      <w:rPr>
        <w:i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E7C51" w14:textId="77777777" w:rsidR="00AE2217" w:rsidRDefault="00AE2217" w:rsidP="00DE7783">
      <w:r>
        <w:separator/>
      </w:r>
    </w:p>
  </w:footnote>
  <w:footnote w:type="continuationSeparator" w:id="0">
    <w:p w14:paraId="64E577F1" w14:textId="77777777" w:rsidR="00AE2217" w:rsidRDefault="00AE2217" w:rsidP="00DE7783">
      <w:r>
        <w:continuationSeparator/>
      </w:r>
    </w:p>
  </w:footnote>
  <w:footnote w:type="continuationNotice" w:id="1">
    <w:p w14:paraId="2FD35B9B" w14:textId="77777777" w:rsidR="00AE2217" w:rsidRDefault="00AE22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6AB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D66B4"/>
    <w:multiLevelType w:val="hybridMultilevel"/>
    <w:tmpl w:val="9A1CA012"/>
    <w:lvl w:ilvl="0" w:tplc="0C090001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B0C12"/>
    <w:multiLevelType w:val="multilevel"/>
    <w:tmpl w:val="70FE1B5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7740F"/>
    <w:multiLevelType w:val="hybridMultilevel"/>
    <w:tmpl w:val="66F0A33C"/>
    <w:lvl w:ilvl="0" w:tplc="9198FEBE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F28BA"/>
    <w:multiLevelType w:val="hybridMultilevel"/>
    <w:tmpl w:val="6252789C"/>
    <w:lvl w:ilvl="0" w:tplc="8668C44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117D0"/>
    <w:multiLevelType w:val="hybridMultilevel"/>
    <w:tmpl w:val="859C51CE"/>
    <w:lvl w:ilvl="0" w:tplc="66DEB43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9198FEBE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A348F"/>
    <w:multiLevelType w:val="hybridMultilevel"/>
    <w:tmpl w:val="38F81432"/>
    <w:lvl w:ilvl="0" w:tplc="8668C44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83E5D"/>
    <w:multiLevelType w:val="hybridMultilevel"/>
    <w:tmpl w:val="DA882E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66485"/>
    <w:multiLevelType w:val="hybridMultilevel"/>
    <w:tmpl w:val="A474A3F4"/>
    <w:lvl w:ilvl="0" w:tplc="8668C44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 Millett">
    <w15:presenceInfo w15:providerId="Windows Live" w15:userId="c818ade270b5ba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1FAE"/>
    <w:rsid w:val="0001357E"/>
    <w:rsid w:val="000307AB"/>
    <w:rsid w:val="000354DE"/>
    <w:rsid w:val="00055B0B"/>
    <w:rsid w:val="000A1A64"/>
    <w:rsid w:val="000B66A3"/>
    <w:rsid w:val="000E04A8"/>
    <w:rsid w:val="000F7673"/>
    <w:rsid w:val="00100847"/>
    <w:rsid w:val="00130D7E"/>
    <w:rsid w:val="00190F4B"/>
    <w:rsid w:val="001B04E2"/>
    <w:rsid w:val="001B3840"/>
    <w:rsid w:val="001E1259"/>
    <w:rsid w:val="001E738E"/>
    <w:rsid w:val="00206F25"/>
    <w:rsid w:val="00210DA3"/>
    <w:rsid w:val="00217032"/>
    <w:rsid w:val="002265F8"/>
    <w:rsid w:val="002330BC"/>
    <w:rsid w:val="00245B61"/>
    <w:rsid w:val="0028430B"/>
    <w:rsid w:val="002A4271"/>
    <w:rsid w:val="002C4C90"/>
    <w:rsid w:val="002E0EC8"/>
    <w:rsid w:val="002E2AD1"/>
    <w:rsid w:val="002F01D3"/>
    <w:rsid w:val="0030605B"/>
    <w:rsid w:val="00317BC0"/>
    <w:rsid w:val="0032085A"/>
    <w:rsid w:val="003477B8"/>
    <w:rsid w:val="00350F33"/>
    <w:rsid w:val="00366B12"/>
    <w:rsid w:val="00376FAB"/>
    <w:rsid w:val="00380D0E"/>
    <w:rsid w:val="00395EC4"/>
    <w:rsid w:val="003A5B98"/>
    <w:rsid w:val="003A6810"/>
    <w:rsid w:val="003C29CD"/>
    <w:rsid w:val="003C34A5"/>
    <w:rsid w:val="003C4BA9"/>
    <w:rsid w:val="003C5A99"/>
    <w:rsid w:val="003D2ED5"/>
    <w:rsid w:val="00414944"/>
    <w:rsid w:val="004205DC"/>
    <w:rsid w:val="00421FAE"/>
    <w:rsid w:val="00430CE4"/>
    <w:rsid w:val="00433C4A"/>
    <w:rsid w:val="004379A2"/>
    <w:rsid w:val="00470F91"/>
    <w:rsid w:val="004950AC"/>
    <w:rsid w:val="004A6C44"/>
    <w:rsid w:val="004B09D8"/>
    <w:rsid w:val="004D39D2"/>
    <w:rsid w:val="004F5064"/>
    <w:rsid w:val="004F5463"/>
    <w:rsid w:val="00507969"/>
    <w:rsid w:val="00514F58"/>
    <w:rsid w:val="005326ED"/>
    <w:rsid w:val="00540945"/>
    <w:rsid w:val="00544133"/>
    <w:rsid w:val="00545925"/>
    <w:rsid w:val="005809EC"/>
    <w:rsid w:val="0058698A"/>
    <w:rsid w:val="005B530E"/>
    <w:rsid w:val="005B6802"/>
    <w:rsid w:val="005D1201"/>
    <w:rsid w:val="005F638F"/>
    <w:rsid w:val="00604688"/>
    <w:rsid w:val="00620D33"/>
    <w:rsid w:val="00621710"/>
    <w:rsid w:val="00622921"/>
    <w:rsid w:val="00646D5E"/>
    <w:rsid w:val="006605AD"/>
    <w:rsid w:val="00663D2F"/>
    <w:rsid w:val="0066601A"/>
    <w:rsid w:val="0067512D"/>
    <w:rsid w:val="00683E51"/>
    <w:rsid w:val="006845EB"/>
    <w:rsid w:val="006B4EBF"/>
    <w:rsid w:val="006C2AF6"/>
    <w:rsid w:val="007002A4"/>
    <w:rsid w:val="007310A0"/>
    <w:rsid w:val="00750BA0"/>
    <w:rsid w:val="007635B8"/>
    <w:rsid w:val="0076591C"/>
    <w:rsid w:val="0077626A"/>
    <w:rsid w:val="007762DD"/>
    <w:rsid w:val="007842D6"/>
    <w:rsid w:val="007B167C"/>
    <w:rsid w:val="007F5A82"/>
    <w:rsid w:val="008048CE"/>
    <w:rsid w:val="00806417"/>
    <w:rsid w:val="008071B6"/>
    <w:rsid w:val="00833CDA"/>
    <w:rsid w:val="00837465"/>
    <w:rsid w:val="008706E1"/>
    <w:rsid w:val="008772E2"/>
    <w:rsid w:val="00882CCD"/>
    <w:rsid w:val="00892017"/>
    <w:rsid w:val="008A1E15"/>
    <w:rsid w:val="008C7595"/>
    <w:rsid w:val="008D2873"/>
    <w:rsid w:val="008D3DAF"/>
    <w:rsid w:val="008D55A6"/>
    <w:rsid w:val="00940A71"/>
    <w:rsid w:val="00962121"/>
    <w:rsid w:val="00970890"/>
    <w:rsid w:val="00975996"/>
    <w:rsid w:val="00990791"/>
    <w:rsid w:val="009A3C77"/>
    <w:rsid w:val="009C06FF"/>
    <w:rsid w:val="009D0172"/>
    <w:rsid w:val="009D1627"/>
    <w:rsid w:val="009E64B3"/>
    <w:rsid w:val="009F035C"/>
    <w:rsid w:val="009F7803"/>
    <w:rsid w:val="00A574CD"/>
    <w:rsid w:val="00A724B4"/>
    <w:rsid w:val="00A74059"/>
    <w:rsid w:val="00A86B93"/>
    <w:rsid w:val="00A90ECE"/>
    <w:rsid w:val="00AA5EA0"/>
    <w:rsid w:val="00AD1DDD"/>
    <w:rsid w:val="00AE2217"/>
    <w:rsid w:val="00B046F7"/>
    <w:rsid w:val="00B04CCE"/>
    <w:rsid w:val="00B07830"/>
    <w:rsid w:val="00B12D56"/>
    <w:rsid w:val="00B12DE0"/>
    <w:rsid w:val="00B23D77"/>
    <w:rsid w:val="00B504FD"/>
    <w:rsid w:val="00B517A8"/>
    <w:rsid w:val="00B64285"/>
    <w:rsid w:val="00B64712"/>
    <w:rsid w:val="00B70737"/>
    <w:rsid w:val="00B82DB1"/>
    <w:rsid w:val="00B87A9E"/>
    <w:rsid w:val="00BB686E"/>
    <w:rsid w:val="00BC729C"/>
    <w:rsid w:val="00BD3741"/>
    <w:rsid w:val="00BD725D"/>
    <w:rsid w:val="00BF3706"/>
    <w:rsid w:val="00C00538"/>
    <w:rsid w:val="00C02413"/>
    <w:rsid w:val="00C04888"/>
    <w:rsid w:val="00C33FB8"/>
    <w:rsid w:val="00C7028C"/>
    <w:rsid w:val="00C730EB"/>
    <w:rsid w:val="00C76729"/>
    <w:rsid w:val="00C768E7"/>
    <w:rsid w:val="00CA0B7A"/>
    <w:rsid w:val="00CB0D96"/>
    <w:rsid w:val="00CD112F"/>
    <w:rsid w:val="00CD4457"/>
    <w:rsid w:val="00CD5E89"/>
    <w:rsid w:val="00CE41CC"/>
    <w:rsid w:val="00D05720"/>
    <w:rsid w:val="00D115D6"/>
    <w:rsid w:val="00D20CC0"/>
    <w:rsid w:val="00D3615B"/>
    <w:rsid w:val="00D51667"/>
    <w:rsid w:val="00D52896"/>
    <w:rsid w:val="00D52948"/>
    <w:rsid w:val="00D977F0"/>
    <w:rsid w:val="00DD0279"/>
    <w:rsid w:val="00DE30FB"/>
    <w:rsid w:val="00DE7783"/>
    <w:rsid w:val="00E064B7"/>
    <w:rsid w:val="00E314CD"/>
    <w:rsid w:val="00E41525"/>
    <w:rsid w:val="00E42D52"/>
    <w:rsid w:val="00E43CF3"/>
    <w:rsid w:val="00E55343"/>
    <w:rsid w:val="00E56331"/>
    <w:rsid w:val="00E734A3"/>
    <w:rsid w:val="00E7634C"/>
    <w:rsid w:val="00E84A39"/>
    <w:rsid w:val="00E85004"/>
    <w:rsid w:val="00E86647"/>
    <w:rsid w:val="00EC5B50"/>
    <w:rsid w:val="00ED6F43"/>
    <w:rsid w:val="00EE240A"/>
    <w:rsid w:val="00F038CC"/>
    <w:rsid w:val="00F039EB"/>
    <w:rsid w:val="00F174F7"/>
    <w:rsid w:val="00F178AE"/>
    <w:rsid w:val="00F260DF"/>
    <w:rsid w:val="00F310A2"/>
    <w:rsid w:val="00F32DE4"/>
    <w:rsid w:val="00F349BE"/>
    <w:rsid w:val="00F90891"/>
    <w:rsid w:val="00FD7E8C"/>
    <w:rsid w:val="00FE3648"/>
    <w:rsid w:val="00FF07E1"/>
    <w:rsid w:val="00FF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CE9FD3"/>
  <w15:chartTrackingRefBased/>
  <w15:docId w15:val="{7296377D-DE8A-489B-BA8E-182B2C64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7783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205D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845EB"/>
    <w:pPr>
      <w:ind w:left="720"/>
    </w:pPr>
  </w:style>
  <w:style w:type="table" w:styleId="TableGrid">
    <w:name w:val="Table Grid"/>
    <w:basedOn w:val="TableNormal"/>
    <w:rsid w:val="00CD1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5E8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D5E89"/>
    <w:rPr>
      <w:color w:val="605E5C"/>
      <w:shd w:val="clear" w:color="auto" w:fill="E1DFDD"/>
    </w:rPr>
  </w:style>
  <w:style w:type="character" w:styleId="FollowedHyperlink">
    <w:name w:val="FollowedHyperlink"/>
    <w:rsid w:val="00CD5E89"/>
    <w:rPr>
      <w:color w:val="954F72"/>
      <w:u w:val="single"/>
    </w:rPr>
  </w:style>
  <w:style w:type="paragraph" w:styleId="Header">
    <w:name w:val="header"/>
    <w:basedOn w:val="Normal"/>
    <w:link w:val="HeaderChar"/>
    <w:rsid w:val="00DE77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7783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rsid w:val="00DE77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7783"/>
    <w:rPr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rsid w:val="00DE7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7783"/>
    <w:rPr>
      <w:rFonts w:ascii="Segoe UI" w:hAnsi="Segoe UI" w:cs="Segoe UI"/>
      <w:sz w:val="18"/>
      <w:szCs w:val="18"/>
      <w:lang w:val="en-US" w:eastAsia="ja-JP"/>
    </w:rPr>
  </w:style>
  <w:style w:type="paragraph" w:styleId="Revision">
    <w:name w:val="Revision"/>
    <w:hidden/>
    <w:uiPriority w:val="99"/>
    <w:semiHidden/>
    <w:rsid w:val="00DE7783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rg.secretar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g.org.a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EB71C-7114-4980-87F6-6143177C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PARG 35th Birthday Bash</vt:lpstr>
    </vt:vector>
  </TitlesOfParts>
  <Company/>
  <LinksUpToDate>false</LinksUpToDate>
  <CharactersWithSpaces>4727</CharactersWithSpaces>
  <SharedDoc>false</SharedDoc>
  <HLinks>
    <vt:vector size="12" baseType="variant"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mailto:ambo_soldier@yahoo.com.au?subject=BB%20CONTEST%20LOG</vt:lpwstr>
      </vt:variant>
      <vt:variant>
        <vt:lpwstr/>
      </vt:variant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http://www.mnds.com.au/vkcl/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PARG 35th Birthday Bash</dc:title>
  <dc:subject/>
  <dc:creator>David Millett</dc:creator>
  <cp:keywords/>
  <dc:description/>
  <cp:lastModifiedBy>parg_secretary@iinet.net.au</cp:lastModifiedBy>
  <cp:revision>13</cp:revision>
  <cp:lastPrinted>2020-07-28T08:06:00Z</cp:lastPrinted>
  <dcterms:created xsi:type="dcterms:W3CDTF">2021-09-22T07:32:00Z</dcterms:created>
  <dcterms:modified xsi:type="dcterms:W3CDTF">2021-11-08T07:16:00Z</dcterms:modified>
</cp:coreProperties>
</file>